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74C08" w14:textId="3E92D355" w:rsidR="0006533C" w:rsidRDefault="0006533C" w:rsidP="00864717">
      <w:pPr>
        <w:widowControl/>
        <w:spacing w:after="0" w:line="240" w:lineRule="auto"/>
        <w:rPr>
          <w:ins w:id="0" w:author="FUO" w:date="2019-05-15T16:20:00Z"/>
          <w:rFonts w:asciiTheme="minorHAnsi" w:hAnsiTheme="minorHAnsi" w:cstheme="minorHAnsi"/>
          <w:b/>
          <w:bCs/>
          <w:lang w:val="es-ES"/>
        </w:rPr>
      </w:pPr>
    </w:p>
    <w:p w14:paraId="51F2B8A9" w14:textId="75D18FC8" w:rsidR="00864717" w:rsidRPr="0006533C" w:rsidDel="0006533C" w:rsidRDefault="00864717" w:rsidP="0006533C">
      <w:pPr>
        <w:tabs>
          <w:tab w:val="left" w:pos="0"/>
        </w:tabs>
        <w:jc w:val="center"/>
        <w:rPr>
          <w:del w:id="1" w:author="FUO" w:date="2019-05-15T16:20:00Z"/>
          <w:rFonts w:asciiTheme="minorHAnsi" w:hAnsiTheme="minorHAnsi" w:cstheme="minorHAnsi"/>
          <w:lang w:val="es-ES"/>
          <w:rPrChange w:id="2" w:author="FUO" w:date="2019-05-15T16:20:00Z">
            <w:rPr>
              <w:del w:id="3" w:author="FUO" w:date="2019-05-15T16:20:00Z"/>
              <w:rFonts w:asciiTheme="minorHAnsi" w:hAnsiTheme="minorHAnsi" w:cstheme="minorHAnsi"/>
              <w:b/>
              <w:bCs/>
              <w:lang w:val="es-ES"/>
            </w:rPr>
          </w:rPrChange>
        </w:rPr>
        <w:sectPr w:rsidR="00864717" w:rsidRPr="0006533C" w:rsidDel="0006533C" w:rsidSect="008748A4">
          <w:headerReference w:type="default" r:id="rId8"/>
          <w:footerReference w:type="default" r:id="rId9"/>
          <w:pgSz w:w="11907" w:h="16840" w:code="9"/>
          <w:pgMar w:top="2552" w:right="1678" w:bottom="1843" w:left="1678" w:header="567" w:footer="1202" w:gutter="0"/>
          <w:cols w:space="720"/>
        </w:sectPr>
        <w:pPrChange w:id="6" w:author="FUO" w:date="2019-05-15T16:20:00Z">
          <w:pPr>
            <w:widowControl/>
            <w:spacing w:after="0" w:line="240" w:lineRule="auto"/>
          </w:pPr>
        </w:pPrChange>
      </w:pPr>
    </w:p>
    <w:p w14:paraId="75612B9E" w14:textId="0B6F1CFA" w:rsidR="004E7ADD" w:rsidRPr="0006533C" w:rsidRDefault="004E7ADD" w:rsidP="0006533C">
      <w:pPr>
        <w:tabs>
          <w:tab w:val="left" w:pos="0"/>
        </w:tabs>
        <w:jc w:val="center"/>
        <w:rPr>
          <w:rFonts w:asciiTheme="minorHAnsi" w:hAnsiTheme="minorHAnsi" w:cstheme="minorHAnsi"/>
          <w:b/>
          <w:bCs/>
          <w:sz w:val="28"/>
          <w:lang w:val="es-ES"/>
          <w:rPrChange w:id="7" w:author="FUO" w:date="2019-05-15T16:19:00Z">
            <w:rPr>
              <w:rFonts w:asciiTheme="minorHAnsi" w:hAnsiTheme="minorHAnsi" w:cstheme="minorHAnsi"/>
              <w:b/>
              <w:bCs/>
              <w:lang w:val="es-ES"/>
            </w:rPr>
          </w:rPrChange>
        </w:rPr>
        <w:pPrChange w:id="8" w:author="FUO" w:date="2019-05-15T16:20:00Z">
          <w:pPr>
            <w:widowControl/>
            <w:spacing w:after="0" w:line="240" w:lineRule="auto"/>
            <w:jc w:val="center"/>
          </w:pPr>
        </w:pPrChange>
      </w:pPr>
      <w:r w:rsidRPr="0006533C">
        <w:rPr>
          <w:rFonts w:asciiTheme="minorHAnsi" w:hAnsiTheme="minorHAnsi" w:cstheme="minorHAnsi"/>
          <w:b/>
          <w:bCs/>
          <w:sz w:val="28"/>
          <w:lang w:val="es-ES"/>
          <w:rPrChange w:id="9" w:author="FUO" w:date="2019-05-15T16:19:00Z">
            <w:rPr>
              <w:rFonts w:asciiTheme="minorHAnsi" w:hAnsiTheme="minorHAnsi" w:cstheme="minorHAnsi"/>
              <w:b/>
              <w:bCs/>
              <w:lang w:val="es-ES"/>
            </w:rPr>
          </w:rPrChange>
        </w:rPr>
        <w:t xml:space="preserve">ANEXO I </w:t>
      </w:r>
      <w:r w:rsidR="00FE0626" w:rsidRPr="0006533C">
        <w:rPr>
          <w:rFonts w:asciiTheme="minorHAnsi" w:hAnsiTheme="minorHAnsi" w:cstheme="minorHAnsi"/>
          <w:b/>
          <w:bCs/>
          <w:sz w:val="28"/>
          <w:lang w:val="es-ES"/>
          <w:rPrChange w:id="10" w:author="FUO" w:date="2019-05-15T16:19:00Z">
            <w:rPr>
              <w:rFonts w:asciiTheme="minorHAnsi" w:hAnsiTheme="minorHAnsi" w:cstheme="minorHAnsi"/>
              <w:b/>
              <w:bCs/>
              <w:lang w:val="es-ES"/>
            </w:rPr>
          </w:rPrChange>
        </w:rPr>
        <w:t xml:space="preserve">- </w:t>
      </w:r>
      <w:r w:rsidRPr="0006533C">
        <w:rPr>
          <w:rFonts w:asciiTheme="minorHAnsi" w:hAnsiTheme="minorHAnsi" w:cstheme="minorHAnsi"/>
          <w:b/>
          <w:bCs/>
          <w:sz w:val="28"/>
          <w:lang w:val="es-ES"/>
          <w:rPrChange w:id="11" w:author="FUO" w:date="2019-05-15T16:19:00Z">
            <w:rPr>
              <w:rFonts w:asciiTheme="minorHAnsi" w:hAnsiTheme="minorHAnsi" w:cstheme="minorHAnsi"/>
              <w:b/>
              <w:bCs/>
              <w:lang w:val="es-ES"/>
            </w:rPr>
          </w:rPrChange>
        </w:rPr>
        <w:t>MODELO DE SOLICITUD</w:t>
      </w:r>
    </w:p>
    <w:p w14:paraId="2BD33E4A" w14:textId="77777777" w:rsidR="00C0767B" w:rsidRDefault="00C0767B" w:rsidP="0006533C">
      <w:pPr>
        <w:tabs>
          <w:tab w:val="left" w:pos="0"/>
        </w:tabs>
        <w:spacing w:after="0" w:line="202" w:lineRule="exact"/>
        <w:ind w:left="266" w:right="241"/>
        <w:jc w:val="center"/>
        <w:rPr>
          <w:rFonts w:asciiTheme="minorHAnsi" w:hAnsiTheme="minorHAnsi" w:cstheme="minorHAnsi"/>
          <w:w w:val="107"/>
          <w:lang w:val="es-ES"/>
        </w:rPr>
        <w:pPrChange w:id="12" w:author="FUO" w:date="2019-05-15T16:20:00Z">
          <w:pPr>
            <w:spacing w:after="0" w:line="202" w:lineRule="exact"/>
            <w:ind w:left="266" w:right="241"/>
            <w:jc w:val="center"/>
          </w:pPr>
        </w:pPrChange>
      </w:pPr>
    </w:p>
    <w:p w14:paraId="62097A51" w14:textId="77777777" w:rsidR="004E7ADD" w:rsidRPr="00446EF8" w:rsidRDefault="004E7ADD" w:rsidP="0006533C">
      <w:pPr>
        <w:tabs>
          <w:tab w:val="left" w:pos="0"/>
        </w:tabs>
        <w:spacing w:after="0" w:line="360" w:lineRule="auto"/>
        <w:ind w:left="266" w:right="238"/>
        <w:jc w:val="center"/>
        <w:rPr>
          <w:rFonts w:asciiTheme="minorHAnsi" w:hAnsiTheme="minorHAnsi" w:cstheme="minorHAnsi"/>
          <w:w w:val="107"/>
          <w:lang w:val="es-ES"/>
        </w:rPr>
        <w:pPrChange w:id="13" w:author="FUO" w:date="2019-05-15T16:20:00Z">
          <w:pPr>
            <w:spacing w:after="0" w:line="360" w:lineRule="auto"/>
            <w:ind w:left="266" w:right="238"/>
            <w:jc w:val="center"/>
          </w:pPr>
        </w:pPrChange>
      </w:pPr>
      <w:r w:rsidRPr="00FE0626">
        <w:rPr>
          <w:rFonts w:asciiTheme="minorHAnsi" w:hAnsiTheme="minorHAnsi" w:cstheme="minorHAnsi"/>
          <w:w w:val="107"/>
          <w:lang w:val="es-ES"/>
        </w:rPr>
        <w:t xml:space="preserve">Convocatoria </w:t>
      </w:r>
      <w:r w:rsidRPr="00FE0626">
        <w:rPr>
          <w:rFonts w:asciiTheme="minorHAnsi" w:hAnsiTheme="minorHAnsi" w:cstheme="minorHAnsi"/>
          <w:lang w:val="es-ES"/>
        </w:rPr>
        <w:t>de</w:t>
      </w:r>
      <w:r w:rsidR="00D97421">
        <w:rPr>
          <w:rFonts w:asciiTheme="minorHAnsi" w:hAnsiTheme="minorHAnsi" w:cstheme="minorHAnsi"/>
          <w:lang w:val="es-ES"/>
        </w:rPr>
        <w:t>l</w:t>
      </w:r>
      <w:r w:rsidRPr="00FE0626">
        <w:rPr>
          <w:rFonts w:asciiTheme="minorHAnsi" w:hAnsiTheme="minorHAnsi" w:cstheme="minorHAnsi"/>
          <w:spacing w:val="18"/>
          <w:lang w:val="es-ES"/>
        </w:rPr>
        <w:t xml:space="preserve"> </w:t>
      </w:r>
      <w:r w:rsidR="00D97421">
        <w:rPr>
          <w:rFonts w:asciiTheme="minorHAnsi" w:hAnsiTheme="minorHAnsi" w:cstheme="minorHAnsi"/>
          <w:w w:val="110"/>
          <w:lang w:val="es-ES"/>
        </w:rPr>
        <w:t>premio</w:t>
      </w:r>
      <w:r w:rsidRPr="00FE0626">
        <w:rPr>
          <w:rFonts w:asciiTheme="minorHAnsi" w:hAnsiTheme="minorHAnsi" w:cstheme="minorHAnsi"/>
          <w:spacing w:val="-10"/>
          <w:w w:val="110"/>
          <w:lang w:val="es-ES"/>
        </w:rPr>
        <w:t xml:space="preserve"> </w:t>
      </w:r>
      <w:r w:rsidRPr="00FE0626">
        <w:rPr>
          <w:rFonts w:asciiTheme="minorHAnsi" w:hAnsiTheme="minorHAnsi" w:cstheme="minorHAnsi"/>
          <w:lang w:val="es-ES"/>
        </w:rPr>
        <w:t>a</w:t>
      </w:r>
      <w:r w:rsidRPr="00FE0626">
        <w:rPr>
          <w:rFonts w:asciiTheme="minorHAnsi" w:hAnsiTheme="minorHAnsi" w:cstheme="minorHAnsi"/>
          <w:spacing w:val="-11"/>
          <w:lang w:val="es-ES"/>
        </w:rPr>
        <w:t xml:space="preserve"> </w:t>
      </w:r>
      <w:r w:rsidRPr="00FE0626">
        <w:rPr>
          <w:rFonts w:asciiTheme="minorHAnsi" w:hAnsiTheme="minorHAnsi" w:cstheme="minorHAnsi"/>
          <w:lang w:val="es-ES"/>
        </w:rPr>
        <w:t>TFG</w:t>
      </w:r>
      <w:r w:rsidRPr="00FE0626">
        <w:rPr>
          <w:rFonts w:asciiTheme="minorHAnsi" w:hAnsiTheme="minorHAnsi" w:cstheme="minorHAnsi"/>
          <w:spacing w:val="3"/>
          <w:lang w:val="es-ES"/>
        </w:rPr>
        <w:t xml:space="preserve"> </w:t>
      </w:r>
      <w:r w:rsidR="00D97421">
        <w:rPr>
          <w:rFonts w:asciiTheme="minorHAnsi" w:hAnsiTheme="minorHAnsi" w:cstheme="minorHAnsi"/>
          <w:w w:val="110"/>
          <w:lang w:val="es-ES"/>
        </w:rPr>
        <w:t>financiado</w:t>
      </w:r>
      <w:r w:rsidRPr="00FE0626">
        <w:rPr>
          <w:rFonts w:asciiTheme="minorHAnsi" w:hAnsiTheme="minorHAnsi" w:cstheme="minorHAnsi"/>
          <w:w w:val="110"/>
          <w:lang w:val="es-ES"/>
        </w:rPr>
        <w:t xml:space="preserve"> </w:t>
      </w:r>
      <w:r w:rsidRPr="00446EF8">
        <w:rPr>
          <w:rFonts w:asciiTheme="minorHAnsi" w:hAnsiTheme="minorHAnsi" w:cstheme="minorHAnsi"/>
          <w:w w:val="107"/>
          <w:lang w:val="es-ES"/>
        </w:rPr>
        <w:t xml:space="preserve">por la </w:t>
      </w:r>
      <w:r w:rsidR="00446EF8" w:rsidRPr="00446EF8">
        <w:rPr>
          <w:rFonts w:asciiTheme="minorHAnsi" w:hAnsiTheme="minorHAnsi" w:cstheme="minorHAnsi"/>
          <w:w w:val="107"/>
          <w:lang w:val="es-ES"/>
        </w:rPr>
        <w:t xml:space="preserve">Cátedra Fundación Ramón Areces de Distribución Comercial </w:t>
      </w:r>
      <w:r w:rsidRPr="00446EF8">
        <w:rPr>
          <w:rFonts w:asciiTheme="minorHAnsi" w:hAnsiTheme="minorHAnsi" w:cstheme="minorHAnsi"/>
          <w:w w:val="107"/>
          <w:lang w:val="es-ES"/>
        </w:rPr>
        <w:t>de la</w:t>
      </w:r>
      <w:r w:rsidR="00122E0D" w:rsidRPr="00446EF8">
        <w:rPr>
          <w:rFonts w:asciiTheme="minorHAnsi" w:hAnsiTheme="minorHAnsi" w:cstheme="minorHAnsi"/>
          <w:w w:val="107"/>
          <w:lang w:val="es-ES"/>
        </w:rPr>
        <w:t xml:space="preserve"> </w:t>
      </w:r>
      <w:r w:rsidRPr="00446EF8">
        <w:rPr>
          <w:rFonts w:asciiTheme="minorHAnsi" w:hAnsiTheme="minorHAnsi" w:cstheme="minorHAnsi"/>
          <w:w w:val="107"/>
          <w:lang w:val="es-ES"/>
        </w:rPr>
        <w:t>Universidad de Oviedo.</w:t>
      </w:r>
    </w:p>
    <w:p w14:paraId="20A662AC" w14:textId="77777777" w:rsidR="004E7ADD" w:rsidRPr="00FE0626" w:rsidRDefault="004E7ADD" w:rsidP="0006533C">
      <w:pPr>
        <w:tabs>
          <w:tab w:val="left" w:pos="0"/>
        </w:tabs>
        <w:spacing w:before="4" w:after="0" w:line="100" w:lineRule="exact"/>
        <w:jc w:val="center"/>
        <w:rPr>
          <w:rFonts w:asciiTheme="minorHAnsi" w:hAnsiTheme="minorHAnsi" w:cstheme="minorHAnsi"/>
          <w:lang w:val="es-ES"/>
        </w:rPr>
        <w:pPrChange w:id="14" w:author="FUO" w:date="2019-05-15T16:20:00Z">
          <w:pPr>
            <w:spacing w:before="4" w:after="0" w:line="100" w:lineRule="exact"/>
          </w:pPr>
        </w:pPrChange>
      </w:pPr>
    </w:p>
    <w:p w14:paraId="2A2433E2" w14:textId="77777777" w:rsidR="004E7ADD" w:rsidRPr="00FE0626" w:rsidRDefault="004E7ADD" w:rsidP="0006533C">
      <w:pPr>
        <w:tabs>
          <w:tab w:val="left" w:pos="0"/>
        </w:tabs>
        <w:spacing w:after="0" w:line="200" w:lineRule="exact"/>
        <w:jc w:val="center"/>
        <w:rPr>
          <w:rFonts w:asciiTheme="minorHAnsi" w:hAnsiTheme="minorHAnsi" w:cstheme="minorHAnsi"/>
          <w:lang w:val="es-ES"/>
        </w:rPr>
        <w:pPrChange w:id="15" w:author="FUO" w:date="2019-05-15T16:20:00Z">
          <w:pPr>
            <w:spacing w:after="0" w:line="200" w:lineRule="exact"/>
          </w:pPr>
        </w:pPrChange>
      </w:pPr>
    </w:p>
    <w:p w14:paraId="49E71EF2" w14:textId="77777777" w:rsidR="004E7ADD" w:rsidRPr="0006533C" w:rsidRDefault="004E7ADD">
      <w:pPr>
        <w:spacing w:after="0" w:line="203" w:lineRule="exact"/>
        <w:ind w:left="2649" w:right="2621"/>
        <w:jc w:val="center"/>
        <w:rPr>
          <w:rFonts w:asciiTheme="minorHAnsi" w:hAnsiTheme="minorHAnsi" w:cstheme="minorHAnsi"/>
          <w:lang w:val="es-ES"/>
          <w:rPrChange w:id="16" w:author="FUO" w:date="2019-05-15T16:19:00Z">
            <w:rPr>
              <w:rFonts w:asciiTheme="minorHAnsi" w:hAnsiTheme="minorHAnsi" w:cstheme="minorHAnsi"/>
              <w:lang w:val="es-ES"/>
            </w:rPr>
          </w:rPrChange>
        </w:rPr>
      </w:pPr>
      <w:r w:rsidRPr="0006533C">
        <w:rPr>
          <w:rFonts w:asciiTheme="minorHAnsi" w:hAnsiTheme="minorHAnsi" w:cstheme="minorHAnsi"/>
          <w:w w:val="91"/>
          <w:position w:val="-1"/>
          <w:lang w:val="es-ES"/>
          <w:rPrChange w:id="17" w:author="FUO" w:date="2019-05-15T16:19:00Z">
            <w:rPr>
              <w:rFonts w:asciiTheme="minorHAnsi" w:hAnsiTheme="minorHAnsi" w:cstheme="minorHAnsi"/>
              <w:w w:val="91"/>
              <w:position w:val="-1"/>
              <w:lang w:val="es-ES"/>
            </w:rPr>
          </w:rPrChange>
        </w:rPr>
        <w:t>DATOS</w:t>
      </w:r>
      <w:r w:rsidRPr="0006533C">
        <w:rPr>
          <w:rFonts w:asciiTheme="minorHAnsi" w:hAnsiTheme="minorHAnsi" w:cstheme="minorHAnsi"/>
          <w:spacing w:val="28"/>
          <w:w w:val="91"/>
          <w:position w:val="-1"/>
          <w:lang w:val="es-ES"/>
          <w:rPrChange w:id="18" w:author="FUO" w:date="2019-05-15T16:19:00Z">
            <w:rPr>
              <w:rFonts w:asciiTheme="minorHAnsi" w:hAnsiTheme="minorHAnsi" w:cstheme="minorHAnsi"/>
              <w:spacing w:val="28"/>
              <w:w w:val="91"/>
              <w:position w:val="-1"/>
              <w:lang w:val="es-ES"/>
            </w:rPr>
          </w:rPrChange>
        </w:rPr>
        <w:t xml:space="preserve"> </w:t>
      </w:r>
      <w:r w:rsidRPr="0006533C">
        <w:rPr>
          <w:rFonts w:asciiTheme="minorHAnsi" w:hAnsiTheme="minorHAnsi" w:cstheme="minorHAnsi"/>
          <w:w w:val="91"/>
          <w:position w:val="-1"/>
          <w:lang w:val="es-ES"/>
          <w:rPrChange w:id="19" w:author="FUO" w:date="2019-05-15T16:19:00Z">
            <w:rPr>
              <w:rFonts w:asciiTheme="minorHAnsi" w:hAnsiTheme="minorHAnsi" w:cstheme="minorHAnsi"/>
              <w:w w:val="91"/>
              <w:position w:val="-1"/>
              <w:lang w:val="es-ES"/>
            </w:rPr>
          </w:rPrChange>
        </w:rPr>
        <w:t>PERSONALES</w:t>
      </w:r>
      <w:r w:rsidRPr="0006533C">
        <w:rPr>
          <w:rFonts w:asciiTheme="minorHAnsi" w:hAnsiTheme="minorHAnsi" w:cstheme="minorHAnsi"/>
          <w:spacing w:val="-9"/>
          <w:w w:val="91"/>
          <w:position w:val="-1"/>
          <w:lang w:val="es-ES"/>
          <w:rPrChange w:id="20" w:author="FUO" w:date="2019-05-15T16:19:00Z">
            <w:rPr>
              <w:rFonts w:asciiTheme="minorHAnsi" w:hAnsiTheme="minorHAnsi" w:cstheme="minorHAnsi"/>
              <w:spacing w:val="-9"/>
              <w:w w:val="91"/>
              <w:position w:val="-1"/>
              <w:lang w:val="es-ES"/>
            </w:rPr>
          </w:rPrChange>
        </w:rPr>
        <w:t xml:space="preserve"> </w:t>
      </w:r>
      <w:r w:rsidRPr="0006533C">
        <w:rPr>
          <w:rFonts w:asciiTheme="minorHAnsi" w:hAnsiTheme="minorHAnsi" w:cstheme="minorHAnsi"/>
          <w:w w:val="91"/>
          <w:position w:val="-1"/>
          <w:lang w:val="es-ES"/>
          <w:rPrChange w:id="21" w:author="FUO" w:date="2019-05-15T16:19:00Z">
            <w:rPr>
              <w:rFonts w:asciiTheme="minorHAnsi" w:hAnsiTheme="minorHAnsi" w:cstheme="minorHAnsi"/>
              <w:w w:val="91"/>
              <w:position w:val="-1"/>
              <w:lang w:val="es-ES"/>
            </w:rPr>
          </w:rPrChange>
        </w:rPr>
        <w:t>DEL</w:t>
      </w:r>
      <w:r w:rsidRPr="0006533C">
        <w:rPr>
          <w:rFonts w:asciiTheme="minorHAnsi" w:hAnsiTheme="minorHAnsi" w:cstheme="minorHAnsi"/>
          <w:spacing w:val="8"/>
          <w:w w:val="91"/>
          <w:position w:val="-1"/>
          <w:lang w:val="es-ES"/>
          <w:rPrChange w:id="22" w:author="FUO" w:date="2019-05-15T16:19:00Z">
            <w:rPr>
              <w:rFonts w:asciiTheme="minorHAnsi" w:hAnsiTheme="minorHAnsi" w:cstheme="minorHAnsi"/>
              <w:spacing w:val="8"/>
              <w:w w:val="91"/>
              <w:position w:val="-1"/>
              <w:lang w:val="es-ES"/>
            </w:rPr>
          </w:rPrChange>
        </w:rPr>
        <w:t xml:space="preserve"> </w:t>
      </w:r>
      <w:r w:rsidRPr="0006533C">
        <w:rPr>
          <w:rFonts w:asciiTheme="minorHAnsi" w:hAnsiTheme="minorHAnsi" w:cstheme="minorHAnsi"/>
          <w:w w:val="107"/>
          <w:position w:val="-1"/>
          <w:lang w:val="es-ES"/>
          <w:rPrChange w:id="23" w:author="FUO" w:date="2019-05-15T16:19:00Z">
            <w:rPr>
              <w:rFonts w:asciiTheme="minorHAnsi" w:hAnsiTheme="minorHAnsi" w:cstheme="minorHAnsi"/>
              <w:w w:val="107"/>
              <w:position w:val="-1"/>
              <w:lang w:val="es-ES"/>
            </w:rPr>
          </w:rPrChange>
        </w:rPr>
        <w:t>ALUMNO/A</w:t>
      </w:r>
    </w:p>
    <w:p w14:paraId="429B0C72" w14:textId="77777777" w:rsidR="004E7ADD" w:rsidRPr="00FE0626" w:rsidRDefault="004E7ADD">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4E7ADD" w:rsidRPr="00FE0626" w14:paraId="1D36F7BA" w14:textId="77777777">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14:paraId="513945C8" w14:textId="538E5FDE"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06533C">
              <w:rPr>
                <w:rFonts w:asciiTheme="minorHAnsi" w:hAnsiTheme="minorHAnsi" w:cstheme="minorHAnsi"/>
                <w:w w:val="108"/>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bookmarkStart w:id="24" w:name="Texto1"/>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bookmarkStart w:id="25" w:name="_GoBack"/>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bookmarkEnd w:id="25"/>
            <w:r w:rsidR="0006533C">
              <w:rPr>
                <w:rFonts w:asciiTheme="minorHAnsi" w:hAnsiTheme="minorHAnsi" w:cstheme="minorHAnsi"/>
                <w:w w:val="108"/>
                <w:lang w:val="es-ES"/>
              </w:rPr>
              <w:fldChar w:fldCharType="end"/>
            </w:r>
            <w:bookmarkEnd w:id="24"/>
          </w:p>
        </w:tc>
      </w:tr>
      <w:tr w:rsidR="004E7ADD" w:rsidRPr="00FE0626" w14:paraId="50E69D11"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60CA6DE4" w14:textId="7431F955" w:rsidR="004E7ADD" w:rsidRPr="00FE0626" w:rsidRDefault="004E7AD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06533C">
              <w:rPr>
                <w:rFonts w:asciiTheme="minorHAnsi" w:hAnsiTheme="minorHAnsi" w:cstheme="minorHAnsi"/>
                <w:w w:val="106"/>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r>
      <w:tr w:rsidR="004E7ADD" w:rsidRPr="00694AFC" w14:paraId="24AF4803" w14:textId="77777777">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14:paraId="3A247BD4" w14:textId="722E0411" w:rsidR="004E7ADD" w:rsidRPr="00FE0626" w:rsidRDefault="004E7ADD">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sidRPr="00FE0626">
              <w:rPr>
                <w:rFonts w:asciiTheme="minorHAnsi" w:hAnsiTheme="minorHAnsi" w:cstheme="minorHAnsi"/>
                <w:spacing w:val="-29"/>
                <w:position w:val="1"/>
                <w:lang w:val="es-ES"/>
              </w:rPr>
              <w:t xml:space="preserve"> </w:t>
            </w:r>
            <w:r w:rsidRPr="00FE0626">
              <w:rPr>
                <w:rFonts w:asciiTheme="minorHAnsi" w:hAnsiTheme="minorHAnsi" w:cstheme="minorHAnsi"/>
                <w:position w:val="1"/>
                <w:lang w:val="es-ES"/>
              </w:rPr>
              <w:tab/>
            </w:r>
            <w:r w:rsidR="00FE0626">
              <w:rPr>
                <w:rFonts w:asciiTheme="minorHAnsi" w:hAnsiTheme="minorHAnsi" w:cstheme="minorHAnsi"/>
                <w:w w:val="59"/>
                <w:lang w:val="es-ES"/>
              </w:rPr>
              <w:t xml:space="preserve">       </w:t>
            </w:r>
            <w:r w:rsidRPr="00FE0626">
              <w:rPr>
                <w:rFonts w:asciiTheme="minorHAnsi" w:hAnsiTheme="minorHAnsi" w:cstheme="minorHAnsi"/>
                <w:w w:val="104"/>
                <w:lang w:val="es-ES"/>
              </w:rPr>
              <w:t>Nacionalidad:</w:t>
            </w:r>
            <w:r w:rsidR="0006533C">
              <w:rPr>
                <w:rFonts w:asciiTheme="minorHAnsi" w:hAnsiTheme="minorHAnsi" w:cstheme="minorHAnsi"/>
                <w:w w:val="104"/>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r>
      <w:tr w:rsidR="004E7ADD" w:rsidRPr="00FE0626" w14:paraId="53E4195A"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736A6651" w14:textId="478BADD8"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06533C">
              <w:rPr>
                <w:rFonts w:asciiTheme="minorHAnsi" w:hAnsiTheme="minorHAnsi" w:cstheme="minorHAnsi"/>
                <w:w w:val="106"/>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r>
      <w:tr w:rsidR="004E7ADD" w:rsidRPr="00FE0626" w14:paraId="75CBE416" w14:textId="77777777">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14:paraId="70AD6922" w14:textId="23B9532D" w:rsidR="004E7ADD" w:rsidRPr="00FE0626" w:rsidRDefault="004E7ADD">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sidR="0006533C">
              <w:rPr>
                <w:rFonts w:asciiTheme="minorHAnsi" w:hAnsiTheme="minorHAnsi" w:cstheme="minorHAnsi"/>
                <w:w w:val="103"/>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8" w:space="0" w:color="000000"/>
              <w:right w:val="single" w:sz="8" w:space="0" w:color="000000"/>
            </w:tcBorders>
          </w:tcPr>
          <w:p w14:paraId="47A73C94" w14:textId="6A525550"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sidR="0006533C">
              <w:rPr>
                <w:rFonts w:asciiTheme="minorHAnsi" w:hAnsiTheme="minorHAnsi" w:cstheme="minorHAnsi"/>
                <w:w w:val="103"/>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r>
      <w:tr w:rsidR="004E7ADD" w:rsidRPr="00FE0626" w14:paraId="62D521FA" w14:textId="77777777" w:rsidTr="001F5DF7">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14:paraId="29FA1688" w14:textId="46B7BE35"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sidR="0006533C">
              <w:rPr>
                <w:rFonts w:asciiTheme="minorHAnsi" w:hAnsiTheme="minorHAnsi" w:cstheme="minorHAnsi"/>
                <w:w w:val="104"/>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4" w:space="0" w:color="000000"/>
              <w:right w:val="single" w:sz="8" w:space="0" w:color="000000"/>
            </w:tcBorders>
          </w:tcPr>
          <w:p w14:paraId="7A3F20AA" w14:textId="604327CB"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tc>
      </w:tr>
      <w:tr w:rsidR="004E7ADD" w:rsidRPr="00694AFC" w14:paraId="6BD346E1" w14:textId="77777777">
        <w:trPr>
          <w:trHeight w:hRule="exact" w:val="558"/>
        </w:trPr>
        <w:tc>
          <w:tcPr>
            <w:tcW w:w="3880" w:type="dxa"/>
            <w:tcBorders>
              <w:top w:val="single" w:sz="4" w:space="0" w:color="000000"/>
              <w:left w:val="single" w:sz="4" w:space="0" w:color="000000"/>
              <w:bottom w:val="single" w:sz="8" w:space="0" w:color="000000"/>
              <w:right w:val="single" w:sz="4" w:space="0" w:color="000000"/>
            </w:tcBorders>
          </w:tcPr>
          <w:p w14:paraId="648C5D20" w14:textId="77777777" w:rsidR="004E7ADD" w:rsidRDefault="001F5DF7">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004E7ADD" w:rsidRPr="00FE0626">
              <w:rPr>
                <w:rFonts w:asciiTheme="minorHAnsi" w:hAnsiTheme="minorHAnsi" w:cstheme="minorHAnsi"/>
                <w:spacing w:val="20"/>
                <w:lang w:val="es-ES"/>
              </w:rPr>
              <w:t xml:space="preserve"> </w:t>
            </w:r>
            <w:r w:rsidR="004E7ADD" w:rsidRPr="00FE0626">
              <w:rPr>
                <w:rFonts w:asciiTheme="minorHAnsi" w:hAnsiTheme="minorHAnsi" w:cstheme="minorHAnsi"/>
                <w:w w:val="108"/>
                <w:lang w:val="es-ES"/>
              </w:rPr>
              <w:t>electrónico:</w:t>
            </w:r>
          </w:p>
          <w:p w14:paraId="2585565A" w14:textId="470D1180" w:rsidR="0006533C" w:rsidRPr="00FE0626" w:rsidRDefault="0006533C">
            <w:pPr>
              <w:spacing w:before="25" w:after="0" w:line="240" w:lineRule="auto"/>
              <w:ind w:left="101"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c>
          <w:tcPr>
            <w:tcW w:w="3999" w:type="dxa"/>
            <w:tcBorders>
              <w:top w:val="single" w:sz="4" w:space="0" w:color="000000"/>
              <w:left w:val="single" w:sz="4" w:space="0" w:color="000000"/>
              <w:bottom w:val="single" w:sz="8" w:space="0" w:color="000000"/>
              <w:right w:val="single" w:sz="8" w:space="0" w:color="000000"/>
            </w:tcBorders>
          </w:tcPr>
          <w:p w14:paraId="75A0EB11" w14:textId="77777777" w:rsidR="004E7ADD" w:rsidRDefault="004E7ADD">
            <w:pPr>
              <w:spacing w:before="25" w:after="0" w:line="240" w:lineRule="auto"/>
              <w:ind w:left="94" w:right="-20"/>
              <w:rPr>
                <w:rFonts w:asciiTheme="minorHAnsi" w:hAnsiTheme="minorHAnsi" w:cstheme="minorHAnsi"/>
                <w:w w:val="109"/>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p>
          <w:p w14:paraId="074E8F11" w14:textId="4FA72CEC" w:rsidR="0006533C" w:rsidRPr="00FE0626" w:rsidRDefault="0006533C">
            <w:pPr>
              <w:spacing w:before="25" w:after="0" w:line="240" w:lineRule="auto"/>
              <w:ind w:left="94"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bl>
    <w:p w14:paraId="23531F6D" w14:textId="77777777" w:rsidR="004E7ADD" w:rsidRPr="00FE0626" w:rsidRDefault="004E7ADD">
      <w:pPr>
        <w:spacing w:before="17" w:after="0" w:line="220" w:lineRule="exact"/>
        <w:rPr>
          <w:rFonts w:asciiTheme="minorHAnsi" w:hAnsiTheme="minorHAnsi" w:cstheme="minorHAnsi"/>
          <w:lang w:val="es-ES"/>
        </w:rPr>
      </w:pPr>
    </w:p>
    <w:p w14:paraId="46E94B79" w14:textId="77777777" w:rsidR="004E7ADD" w:rsidRPr="001F5DF7" w:rsidRDefault="004E7ADD">
      <w:pPr>
        <w:spacing w:before="37" w:after="0" w:line="203" w:lineRule="exact"/>
        <w:ind w:left="2654" w:right="-20"/>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DEL</w:t>
      </w:r>
      <w:r w:rsidRPr="001F5DF7">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ALUMNO/A</w:t>
      </w:r>
    </w:p>
    <w:p w14:paraId="7F01479B" w14:textId="77777777" w:rsidR="004E7ADD" w:rsidRPr="00FE0626" w:rsidRDefault="004E7ADD">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4E7ADD" w:rsidRPr="00FE0626" w14:paraId="79710E6C" w14:textId="77777777" w:rsidTr="001F5DF7">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14:paraId="5FA2BE47" w14:textId="77777777" w:rsidR="0006533C" w:rsidRDefault="004E7ADD">
            <w:pPr>
              <w:spacing w:before="25" w:after="0" w:line="240" w:lineRule="auto"/>
              <w:ind w:left="108" w:right="-20"/>
              <w:rPr>
                <w:rFonts w:asciiTheme="minorHAnsi" w:hAnsiTheme="minorHAnsi" w:cstheme="minorHAnsi"/>
                <w:w w:val="110"/>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sidR="0077769C">
              <w:rPr>
                <w:rFonts w:asciiTheme="minorHAnsi" w:hAnsiTheme="minorHAnsi" w:cstheme="minorHAnsi"/>
                <w:spacing w:val="11"/>
                <w:lang w:val="es-ES"/>
              </w:rPr>
              <w:t xml:space="preserve"> Grado</w:t>
            </w:r>
            <w:r w:rsidRPr="00FE0626">
              <w:rPr>
                <w:rFonts w:asciiTheme="minorHAnsi" w:hAnsiTheme="minorHAnsi" w:cstheme="minorHAnsi"/>
                <w:w w:val="110"/>
                <w:lang w:val="es-ES"/>
              </w:rPr>
              <w:t>:</w:t>
            </w:r>
            <w:r w:rsidR="0006533C">
              <w:rPr>
                <w:rFonts w:asciiTheme="minorHAnsi" w:hAnsiTheme="minorHAnsi" w:cstheme="minorHAnsi"/>
                <w:w w:val="110"/>
                <w:lang w:val="es-ES"/>
              </w:rPr>
              <w:t xml:space="preserve"> </w:t>
            </w:r>
          </w:p>
          <w:p w14:paraId="6F24FFAA" w14:textId="553EA73D" w:rsidR="004E7ADD" w:rsidRPr="00FE0626" w:rsidRDefault="0006533C">
            <w:pPr>
              <w:spacing w:before="25" w:after="0" w:line="240" w:lineRule="auto"/>
              <w:ind w:left="108"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4E7ADD" w:rsidRPr="00694AFC" w14:paraId="0A36892F" w14:textId="77777777" w:rsidTr="0006533C">
        <w:trPr>
          <w:trHeight w:hRule="exact" w:val="697"/>
        </w:trPr>
        <w:tc>
          <w:tcPr>
            <w:tcW w:w="7879" w:type="dxa"/>
            <w:tcBorders>
              <w:top w:val="single" w:sz="4" w:space="0" w:color="000000"/>
              <w:left w:val="single" w:sz="4" w:space="0" w:color="000000"/>
              <w:bottom w:val="single" w:sz="4" w:space="0" w:color="000000"/>
              <w:right w:val="single" w:sz="8" w:space="0" w:color="000000"/>
            </w:tcBorders>
          </w:tcPr>
          <w:p w14:paraId="5C82BA82" w14:textId="77777777" w:rsidR="004E7ADD" w:rsidRDefault="004E7ADD">
            <w:pPr>
              <w:spacing w:before="25" w:after="0" w:line="240" w:lineRule="auto"/>
              <w:ind w:left="94" w:right="-20"/>
              <w:rPr>
                <w:rFonts w:asciiTheme="minorHAnsi" w:hAnsiTheme="minorHAnsi" w:cstheme="minorHAnsi"/>
                <w:w w:val="110"/>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0077769C">
              <w:rPr>
                <w:rFonts w:asciiTheme="minorHAnsi" w:hAnsiTheme="minorHAnsi" w:cstheme="minorHAnsi"/>
                <w:w w:val="110"/>
                <w:lang w:val="es-ES"/>
              </w:rPr>
              <w:t>Grado</w:t>
            </w:r>
            <w:r w:rsidRPr="00FE0626">
              <w:rPr>
                <w:rFonts w:asciiTheme="minorHAnsi" w:hAnsiTheme="minorHAnsi" w:cstheme="minorHAnsi"/>
                <w:w w:val="110"/>
                <w:lang w:val="es-ES"/>
              </w:rPr>
              <w:t>:</w:t>
            </w:r>
          </w:p>
          <w:p w14:paraId="01433435" w14:textId="2336A687" w:rsidR="0006533C" w:rsidRPr="00FE0626" w:rsidRDefault="0006533C">
            <w:pPr>
              <w:spacing w:before="25" w:after="0" w:line="240" w:lineRule="auto"/>
              <w:ind w:left="94"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FE0626" w:rsidRPr="00FE0626" w14:paraId="6C26BBA2" w14:textId="77777777" w:rsidTr="001F5DF7">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14:paraId="69397ED4" w14:textId="77A23A9B" w:rsidR="001F5DF7" w:rsidRDefault="00074821">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Universidad:</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p w14:paraId="5DC37D8B" w14:textId="77777777" w:rsidR="001F5DF7" w:rsidRDefault="001F5DF7">
            <w:pPr>
              <w:spacing w:before="25" w:after="0" w:line="240" w:lineRule="auto"/>
              <w:ind w:left="94" w:right="-20"/>
              <w:rPr>
                <w:rFonts w:asciiTheme="minorHAnsi" w:hAnsiTheme="minorHAnsi" w:cstheme="minorHAnsi"/>
                <w:lang w:val="es-ES"/>
              </w:rPr>
            </w:pPr>
          </w:p>
          <w:p w14:paraId="2FB41CA8" w14:textId="77777777" w:rsidR="001F5DF7" w:rsidRDefault="001F5DF7">
            <w:pPr>
              <w:spacing w:before="25" w:after="0" w:line="240" w:lineRule="auto"/>
              <w:ind w:left="94" w:right="-20"/>
              <w:rPr>
                <w:rFonts w:asciiTheme="minorHAnsi" w:hAnsiTheme="minorHAnsi" w:cstheme="minorHAnsi"/>
                <w:lang w:val="es-ES"/>
              </w:rPr>
            </w:pPr>
          </w:p>
          <w:p w14:paraId="2BBC26BC" w14:textId="77777777" w:rsidR="001F5DF7" w:rsidRPr="00FE0626" w:rsidRDefault="001F5DF7">
            <w:pPr>
              <w:spacing w:before="25" w:after="0" w:line="240" w:lineRule="auto"/>
              <w:ind w:left="94" w:right="-20"/>
              <w:rPr>
                <w:rFonts w:asciiTheme="minorHAnsi" w:hAnsiTheme="minorHAnsi" w:cstheme="minorHAnsi"/>
                <w:lang w:val="es-ES"/>
              </w:rPr>
            </w:pPr>
          </w:p>
        </w:tc>
      </w:tr>
      <w:tr w:rsidR="00074821" w:rsidRPr="00FE0626" w14:paraId="0F0C25DA" w14:textId="77777777" w:rsidTr="001F5DF7">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14:paraId="24F91EAE" w14:textId="3C55F21B" w:rsidR="00074821" w:rsidRDefault="00074821" w:rsidP="00074821">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p w14:paraId="041AB130" w14:textId="77777777" w:rsidR="00074821" w:rsidRDefault="00074821">
            <w:pPr>
              <w:spacing w:before="25" w:after="0" w:line="240" w:lineRule="auto"/>
              <w:ind w:left="94" w:right="-20"/>
              <w:rPr>
                <w:rFonts w:asciiTheme="minorHAnsi" w:hAnsiTheme="minorHAnsi" w:cstheme="minorHAnsi"/>
                <w:lang w:val="es-ES"/>
              </w:rPr>
            </w:pPr>
          </w:p>
        </w:tc>
      </w:tr>
    </w:tbl>
    <w:p w14:paraId="6014E480" w14:textId="77777777" w:rsidR="004E7ADD" w:rsidRDefault="004E7ADD">
      <w:pPr>
        <w:spacing w:before="5" w:after="0" w:line="150" w:lineRule="exact"/>
        <w:rPr>
          <w:rFonts w:asciiTheme="minorHAnsi" w:hAnsiTheme="minorHAnsi" w:cstheme="minorHAnsi"/>
          <w:lang w:val="es-ES"/>
        </w:rPr>
      </w:pPr>
    </w:p>
    <w:p w14:paraId="1C8EE735" w14:textId="77777777" w:rsidR="001F5DF7" w:rsidRDefault="001F5DF7">
      <w:pPr>
        <w:spacing w:before="37" w:after="0" w:line="240" w:lineRule="auto"/>
        <w:ind w:left="2387" w:right="-20"/>
        <w:rPr>
          <w:rFonts w:asciiTheme="minorHAnsi" w:hAnsiTheme="minorHAnsi" w:cstheme="minorHAnsi"/>
          <w:w w:val="93"/>
          <w:lang w:val="es-ES"/>
        </w:rPr>
      </w:pPr>
    </w:p>
    <w:p w14:paraId="31489487" w14:textId="77777777" w:rsidR="001F5DF7" w:rsidRDefault="001F5DF7">
      <w:pPr>
        <w:spacing w:before="37" w:after="0" w:line="240" w:lineRule="auto"/>
        <w:ind w:left="2387" w:right="-20"/>
        <w:rPr>
          <w:rFonts w:asciiTheme="minorHAnsi" w:hAnsiTheme="minorHAnsi" w:cstheme="minorHAnsi"/>
          <w:w w:val="93"/>
          <w:lang w:val="es-ES"/>
        </w:rPr>
      </w:pPr>
      <w:r>
        <w:rPr>
          <w:rFonts w:asciiTheme="minorHAnsi" w:hAnsiTheme="minorHAnsi" w:cstheme="minorHAnsi"/>
          <w:w w:val="93"/>
          <w:lang w:val="es-ES"/>
        </w:rPr>
        <w:t>DATOS DEL PROFESOR/A TUTOR/A DEL TFG</w:t>
      </w:r>
    </w:p>
    <w:p w14:paraId="4876C254" w14:textId="77777777" w:rsidR="001F5DF7" w:rsidRDefault="001F5DF7" w:rsidP="001F5DF7">
      <w:pPr>
        <w:spacing w:before="37" w:after="0" w:line="240" w:lineRule="auto"/>
        <w:ind w:right="-20" w:firstLine="494"/>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14:paraId="0F09EEB4" w14:textId="77777777" w:rsidR="001F5DF7" w:rsidRDefault="001F5DF7" w:rsidP="001F5DF7">
      <w:pPr>
        <w:spacing w:before="37" w:after="0" w:line="240" w:lineRule="auto"/>
        <w:ind w:right="-20"/>
        <w:rPr>
          <w:rFonts w:asciiTheme="minorHAnsi" w:hAnsiTheme="minorHAnsi" w:cstheme="minorHAnsi"/>
          <w:w w:val="93"/>
          <w:lang w:val="es-ES"/>
        </w:rPr>
      </w:pPr>
    </w:p>
    <w:p w14:paraId="0B172F3C" w14:textId="3220AD26" w:rsidR="004E7ADD" w:rsidRPr="00FE0626" w:rsidRDefault="004E7ADD" w:rsidP="0006533C">
      <w:pPr>
        <w:pBdr>
          <w:top w:val="single" w:sz="4" w:space="1" w:color="auto"/>
          <w:left w:val="single" w:sz="4" w:space="0" w:color="auto"/>
          <w:bottom w:val="single" w:sz="4" w:space="0"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Nombre y apellidos:</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p w14:paraId="137BBAFC" w14:textId="44026B3C" w:rsidR="004E7ADD" w:rsidRPr="00FE0626" w:rsidRDefault="004E7ADD" w:rsidP="0006533C">
      <w:pPr>
        <w:pBdr>
          <w:top w:val="single" w:sz="4" w:space="1" w:color="auto"/>
          <w:left w:val="single" w:sz="4" w:space="0" w:color="auto"/>
          <w:bottom w:val="single" w:sz="4" w:space="0"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Área de Conocimiento:</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p w14:paraId="0CC11324" w14:textId="2D7FFCEC" w:rsidR="004E7ADD" w:rsidRPr="00FE0626" w:rsidRDefault="00074821" w:rsidP="0006533C">
      <w:pPr>
        <w:pBdr>
          <w:top w:val="single" w:sz="4" w:space="1" w:color="auto"/>
          <w:left w:val="single" w:sz="4" w:space="0" w:color="auto"/>
          <w:bottom w:val="single" w:sz="4" w:space="0"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Pr>
          <w:rFonts w:asciiTheme="minorHAnsi" w:hAnsiTheme="minorHAnsi" w:cstheme="minorHAnsi"/>
          <w:lang w:val="es-ES"/>
        </w:rPr>
        <w:t>Departamento y Universidad:</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p>
    <w:p w14:paraId="66080B64" w14:textId="41E3B872" w:rsidR="004E7ADD" w:rsidRDefault="004E7ADD" w:rsidP="0006533C">
      <w:pPr>
        <w:pBdr>
          <w:top w:val="single" w:sz="4" w:space="1" w:color="auto"/>
          <w:left w:val="single" w:sz="4" w:space="0" w:color="auto"/>
          <w:bottom w:val="single" w:sz="4" w:space="0" w:color="auto"/>
          <w:right w:val="single" w:sz="4" w:space="4" w:color="auto"/>
          <w:between w:val="single" w:sz="4" w:space="1" w:color="auto"/>
        </w:pBdr>
        <w:spacing w:before="120" w:after="120" w:line="240" w:lineRule="auto"/>
        <w:ind w:left="493" w:right="516" w:firstLine="11"/>
        <w:rPr>
          <w:rFonts w:asciiTheme="minorHAnsi" w:hAnsiTheme="minorHAnsi" w:cstheme="minorHAnsi"/>
          <w:w w:val="108"/>
          <w:lang w:val="es-ES"/>
        </w:rPr>
      </w:pPr>
      <w:r w:rsidRPr="00FE0626">
        <w:rPr>
          <w:rFonts w:asciiTheme="minorHAnsi" w:hAnsiTheme="minorHAnsi" w:cstheme="minorHAnsi"/>
          <w:lang w:val="es-ES"/>
        </w:rPr>
        <w:t>Correo electrónico:</w:t>
      </w:r>
      <w:r w:rsidR="0006533C">
        <w:rPr>
          <w:rFonts w:asciiTheme="minorHAnsi" w:hAnsiTheme="minorHAnsi" w:cstheme="minorHAnsi"/>
          <w:lang w:val="es-ES"/>
        </w:rPr>
        <w:t xml:space="preserve"> </w:t>
      </w:r>
      <w:r w:rsidR="0006533C">
        <w:rPr>
          <w:rFonts w:asciiTheme="minorHAnsi" w:hAnsiTheme="minorHAnsi" w:cstheme="minorHAnsi"/>
          <w:w w:val="108"/>
          <w:lang w:val="es-ES"/>
        </w:rPr>
        <w:fldChar w:fldCharType="begin">
          <w:ffData>
            <w:name w:val="Texto1"/>
            <w:enabled/>
            <w:calcOnExit w:val="0"/>
            <w:textInput/>
          </w:ffData>
        </w:fldChar>
      </w:r>
      <w:r w:rsidR="0006533C">
        <w:rPr>
          <w:rFonts w:asciiTheme="minorHAnsi" w:hAnsiTheme="minorHAnsi" w:cstheme="minorHAnsi"/>
          <w:w w:val="108"/>
          <w:lang w:val="es-ES"/>
        </w:rPr>
        <w:instrText xml:space="preserve"> FORMTEXT </w:instrText>
      </w:r>
      <w:r w:rsidR="0006533C">
        <w:rPr>
          <w:rFonts w:asciiTheme="minorHAnsi" w:hAnsiTheme="minorHAnsi" w:cstheme="minorHAnsi"/>
          <w:w w:val="108"/>
          <w:lang w:val="es-ES"/>
        </w:rPr>
      </w:r>
      <w:r w:rsidR="0006533C">
        <w:rPr>
          <w:rFonts w:asciiTheme="minorHAnsi" w:hAnsiTheme="minorHAnsi" w:cstheme="minorHAnsi"/>
          <w:w w:val="108"/>
          <w:lang w:val="es-ES"/>
        </w:rPr>
        <w:fldChar w:fldCharType="separate"/>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noProof/>
          <w:w w:val="108"/>
          <w:lang w:val="es-ES"/>
        </w:rPr>
        <w:t> </w:t>
      </w:r>
      <w:r w:rsidR="0006533C">
        <w:rPr>
          <w:rFonts w:asciiTheme="minorHAnsi" w:hAnsiTheme="minorHAnsi" w:cstheme="minorHAnsi"/>
          <w:w w:val="108"/>
          <w:lang w:val="es-ES"/>
        </w:rPr>
        <w:fldChar w:fldCharType="end"/>
      </w:r>
      <w:r w:rsidRPr="00FE0626">
        <w:rPr>
          <w:rFonts w:asciiTheme="minorHAnsi" w:hAnsiTheme="minorHAnsi" w:cstheme="minorHAnsi"/>
          <w:lang w:val="es-ES"/>
        </w:rPr>
        <w:tab/>
      </w:r>
      <w:r w:rsidR="00FE0626">
        <w:rPr>
          <w:rFonts w:asciiTheme="minorHAnsi" w:hAnsiTheme="minorHAnsi" w:cstheme="minorHAnsi"/>
          <w:lang w:val="es-ES"/>
        </w:rPr>
        <w:tab/>
        <w:t xml:space="preserve">                </w:t>
      </w:r>
    </w:p>
    <w:p w14:paraId="155D9573" w14:textId="5CC470EB" w:rsidR="0006533C" w:rsidRPr="00FE0626" w:rsidRDefault="0006533C" w:rsidP="0006533C">
      <w:pPr>
        <w:pBdr>
          <w:top w:val="single" w:sz="4" w:space="1" w:color="auto"/>
          <w:left w:val="single" w:sz="4" w:space="0" w:color="auto"/>
          <w:bottom w:val="single" w:sz="4" w:space="0" w:color="auto"/>
          <w:right w:val="single" w:sz="4" w:space="4" w:color="auto"/>
          <w:between w:val="single" w:sz="4" w:space="1" w:color="auto"/>
        </w:pBdr>
        <w:spacing w:before="120" w:after="120" w:line="240" w:lineRule="auto"/>
        <w:ind w:left="493" w:right="516" w:firstLine="11"/>
        <w:rPr>
          <w:rFonts w:asciiTheme="minorHAnsi" w:hAnsiTheme="minorHAnsi" w:cstheme="minorHAnsi"/>
          <w:lang w:val="es-ES"/>
        </w:rPr>
      </w:pPr>
      <w:r w:rsidRPr="00FE0626">
        <w:rPr>
          <w:rFonts w:asciiTheme="minorHAnsi" w:hAnsiTheme="minorHAnsi" w:cstheme="minorHAnsi"/>
          <w:lang w:val="es-ES"/>
        </w:rPr>
        <w:t>Teléfono de contacto:</w:t>
      </w:r>
      <w:r>
        <w:rPr>
          <w:rFonts w:asciiTheme="minorHAnsi" w:hAnsiTheme="minorHAnsi" w:cstheme="minorHAnsi"/>
          <w:lang w:val="es-ES"/>
        </w:rPr>
        <w:t xml:space="preserve"> </w:t>
      </w: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p w14:paraId="501E5F4A" w14:textId="77777777" w:rsidR="0006533C" w:rsidRDefault="0006533C" w:rsidP="00B45316">
      <w:pPr>
        <w:spacing w:before="37" w:after="0" w:line="203" w:lineRule="exact"/>
        <w:ind w:right="-20"/>
        <w:rPr>
          <w:rFonts w:asciiTheme="minorHAnsi" w:hAnsiTheme="minorHAnsi" w:cstheme="minorHAnsi"/>
          <w:b/>
          <w:w w:val="92"/>
          <w:position w:val="-1"/>
          <w:lang w:val="es-ES"/>
        </w:rPr>
      </w:pPr>
    </w:p>
    <w:p w14:paraId="3EDC1612" w14:textId="77777777" w:rsidR="0006533C" w:rsidRDefault="0006533C">
      <w:pPr>
        <w:widowControl/>
        <w:spacing w:after="0" w:line="240" w:lineRule="auto"/>
        <w:rPr>
          <w:rFonts w:asciiTheme="minorHAnsi" w:hAnsiTheme="minorHAnsi" w:cstheme="minorHAnsi"/>
          <w:b/>
          <w:w w:val="92"/>
          <w:position w:val="-1"/>
          <w:lang w:val="es-ES"/>
        </w:rPr>
      </w:pPr>
      <w:r>
        <w:rPr>
          <w:rFonts w:asciiTheme="minorHAnsi" w:hAnsiTheme="minorHAnsi" w:cstheme="minorHAnsi"/>
          <w:b/>
          <w:w w:val="92"/>
          <w:position w:val="-1"/>
          <w:lang w:val="es-ES"/>
        </w:rPr>
        <w:br w:type="page"/>
      </w:r>
    </w:p>
    <w:p w14:paraId="5A2F6417" w14:textId="3FFBEDBC" w:rsidR="00C0767B" w:rsidRPr="000A1D3C" w:rsidRDefault="00C0767B" w:rsidP="00B45316">
      <w:pPr>
        <w:spacing w:before="37" w:after="0" w:line="203" w:lineRule="exact"/>
        <w:ind w:right="-20"/>
        <w:rPr>
          <w:rFonts w:asciiTheme="minorHAnsi" w:hAnsiTheme="minorHAnsi" w:cstheme="minorHAnsi"/>
          <w:w w:val="92"/>
          <w:position w:val="-1"/>
          <w:lang w:val="es-ES"/>
        </w:rPr>
      </w:pPr>
      <w:r w:rsidRPr="000A1D3C">
        <w:rPr>
          <w:rFonts w:asciiTheme="minorHAnsi" w:hAnsiTheme="minorHAnsi" w:cstheme="minorHAnsi"/>
          <w:b/>
          <w:w w:val="92"/>
          <w:position w:val="-1"/>
          <w:lang w:val="es-ES"/>
        </w:rPr>
        <w:t>ÁREAS DE INTERÉS RELACIONADAS CON EL TFG</w:t>
      </w:r>
      <w:r w:rsidRPr="000A1D3C">
        <w:rPr>
          <w:rFonts w:asciiTheme="minorHAnsi" w:hAnsiTheme="minorHAnsi" w:cstheme="minorHAnsi"/>
          <w:w w:val="92"/>
          <w:position w:val="-1"/>
          <w:lang w:val="es-ES"/>
        </w:rPr>
        <w:t xml:space="preserve"> (</w:t>
      </w:r>
      <w:r w:rsidRPr="000A1D3C">
        <w:rPr>
          <w:rFonts w:asciiTheme="minorHAnsi" w:hAnsiTheme="minorHAnsi" w:cstheme="minorHAnsi"/>
          <w:w w:val="92"/>
          <w:position w:val="-1"/>
          <w:sz w:val="20"/>
          <w:szCs w:val="20"/>
          <w:lang w:val="es-ES"/>
        </w:rPr>
        <w:t>se pueden seleccionar hasta dos de ellas</w:t>
      </w:r>
      <w:r w:rsidRPr="000A1D3C">
        <w:rPr>
          <w:rFonts w:asciiTheme="minorHAnsi" w:hAnsiTheme="minorHAnsi" w:cstheme="minorHAnsi"/>
          <w:w w:val="92"/>
          <w:position w:val="-1"/>
          <w:lang w:val="es-ES"/>
        </w:rPr>
        <w:t>)</w:t>
      </w:r>
    </w:p>
    <w:p w14:paraId="671FA969" w14:textId="77777777" w:rsidR="004E7ADD" w:rsidRPr="000A1D3C" w:rsidRDefault="004E7ADD">
      <w:pPr>
        <w:spacing w:before="37" w:after="0" w:line="203" w:lineRule="exact"/>
        <w:ind w:left="400" w:right="-20"/>
        <w:rPr>
          <w:rFonts w:asciiTheme="minorHAnsi" w:hAnsiTheme="minorHAnsi" w:cstheme="minorHAnsi"/>
          <w:lang w:val="es-ES"/>
        </w:rPr>
      </w:pPr>
    </w:p>
    <w:p w14:paraId="44B2FFEE" w14:textId="3A151B65" w:rsidR="0043288B" w:rsidRPr="008E12A4" w:rsidRDefault="0006533C" w:rsidP="008E12A4">
      <w:pPr>
        <w:spacing w:after="0" w:line="240" w:lineRule="auto"/>
        <w:jc w:val="both"/>
        <w:rPr>
          <w:rFonts w:asciiTheme="minorHAnsi" w:hAnsiTheme="minorHAnsi" w:cstheme="minorHAnsi"/>
          <w:lang w:val="es-ES"/>
        </w:rPr>
      </w:pPr>
      <w:r>
        <w:rPr>
          <w:rFonts w:eastAsiaTheme="minorHAnsi"/>
          <w:spacing w:val="-4"/>
        </w:rPr>
        <w:fldChar w:fldCharType="begin">
          <w:ffData>
            <w:name w:val="Marcar1"/>
            <w:enabled/>
            <w:calcOnExit w:val="0"/>
            <w:checkBox>
              <w:sizeAuto/>
              <w:default w:val="0"/>
            </w:checkBox>
          </w:ffData>
        </w:fldChar>
      </w:r>
      <w:r>
        <w:rPr>
          <w:rFonts w:eastAsiaTheme="minorHAnsi"/>
          <w:spacing w:val="-4"/>
        </w:rPr>
        <w:instrText xml:space="preserve"> </w:instrText>
      </w:r>
      <w:bookmarkStart w:id="26" w:name="Marcar1"/>
      <w:r>
        <w:rPr>
          <w:rFonts w:eastAsiaTheme="minorHAnsi"/>
          <w:spacing w:val="-4"/>
        </w:rPr>
        <w:instrText xml:space="preserve">FORMCHECKBOX </w:instrText>
      </w:r>
      <w:r>
        <w:rPr>
          <w:rFonts w:eastAsiaTheme="minorHAnsi"/>
          <w:spacing w:val="-4"/>
        </w:rPr>
      </w:r>
      <w:r>
        <w:rPr>
          <w:rFonts w:eastAsiaTheme="minorHAnsi"/>
          <w:spacing w:val="-4"/>
        </w:rPr>
        <w:fldChar w:fldCharType="end"/>
      </w:r>
      <w:bookmarkEnd w:id="26"/>
      <w:r w:rsidR="00641457" w:rsidRPr="008E12A4">
        <w:rPr>
          <w:rFonts w:asciiTheme="minorHAnsi" w:hAnsiTheme="minorHAnsi" w:cstheme="minorHAnsi"/>
          <w:lang w:val="es-ES"/>
        </w:rPr>
        <w:t>Gestión</w:t>
      </w:r>
      <w:r w:rsidR="005709D2" w:rsidRPr="008E12A4">
        <w:rPr>
          <w:rFonts w:asciiTheme="minorHAnsi" w:hAnsiTheme="minorHAnsi" w:cstheme="minorHAnsi"/>
          <w:lang w:val="es-ES"/>
        </w:rPr>
        <w:t xml:space="preserve"> </w:t>
      </w:r>
      <w:r w:rsidR="006E2AC0" w:rsidRPr="008E12A4">
        <w:rPr>
          <w:rFonts w:asciiTheme="minorHAnsi" w:hAnsiTheme="minorHAnsi" w:cstheme="minorHAnsi"/>
          <w:lang w:val="es-ES"/>
        </w:rPr>
        <w:t>de la empresa detallista</w:t>
      </w:r>
      <w:r w:rsidR="005709D2" w:rsidRPr="008E12A4">
        <w:rPr>
          <w:rFonts w:asciiTheme="minorHAnsi" w:hAnsiTheme="minorHAnsi" w:cstheme="minorHAnsi"/>
          <w:lang w:val="es-ES"/>
        </w:rPr>
        <w:t xml:space="preserve"> </w:t>
      </w:r>
      <w:r w:rsidR="006E2AC0" w:rsidRPr="008E12A4">
        <w:rPr>
          <w:rFonts w:asciiTheme="minorHAnsi" w:hAnsiTheme="minorHAnsi" w:cstheme="minorHAnsi"/>
          <w:lang w:val="es-ES"/>
        </w:rPr>
        <w:t>(</w:t>
      </w:r>
      <w:proofErr w:type="spellStart"/>
      <w:r w:rsidR="005709D2" w:rsidRPr="008E12A4">
        <w:rPr>
          <w:rFonts w:asciiTheme="minorHAnsi" w:hAnsiTheme="minorHAnsi" w:cstheme="minorHAnsi"/>
          <w:i/>
          <w:lang w:val="es-ES"/>
        </w:rPr>
        <w:t>retail</w:t>
      </w:r>
      <w:proofErr w:type="spellEnd"/>
      <w:r w:rsidR="006E2AC0" w:rsidRPr="008E12A4">
        <w:rPr>
          <w:rFonts w:asciiTheme="minorHAnsi" w:hAnsiTheme="minorHAnsi" w:cstheme="minorHAnsi"/>
          <w:lang w:val="es-ES"/>
        </w:rPr>
        <w:t>)</w:t>
      </w:r>
      <w:r w:rsidR="0043288B" w:rsidRPr="008E12A4">
        <w:rPr>
          <w:rFonts w:asciiTheme="minorHAnsi" w:hAnsiTheme="minorHAnsi" w:cstheme="minorHAnsi"/>
          <w:lang w:val="es-ES"/>
        </w:rPr>
        <w:t>.</w:t>
      </w:r>
    </w:p>
    <w:p w14:paraId="22111EAF" w14:textId="54498DFD" w:rsidR="0043288B" w:rsidRPr="008E12A4" w:rsidRDefault="0006533C" w:rsidP="008E12A4">
      <w:pPr>
        <w:spacing w:after="0" w:line="240" w:lineRule="auto"/>
        <w:jc w:val="both"/>
        <w:rPr>
          <w:rFonts w:asciiTheme="minorHAnsi" w:hAnsiTheme="minorHAnsi" w:cstheme="minorHAnsi"/>
          <w:lang w:val="es-ES"/>
        </w:rPr>
      </w:pPr>
      <w:ins w:id="27" w:author="FUO" w:date="2019-05-15T16:16:00Z">
        <w:r>
          <w:rPr>
            <w:rFonts w:eastAsiaTheme="minorHAnsi"/>
            <w:spacing w:val="-4"/>
          </w:rPr>
          <w:fldChar w:fldCharType="begin">
            <w:ffData>
              <w:name w:val="Marcar2"/>
              <w:enabled/>
              <w:calcOnExit w:val="0"/>
              <w:checkBox>
                <w:sizeAuto/>
                <w:default w:val="0"/>
              </w:checkBox>
            </w:ffData>
          </w:fldChar>
        </w:r>
        <w:r>
          <w:rPr>
            <w:rFonts w:eastAsiaTheme="minorHAnsi"/>
            <w:spacing w:val="-4"/>
          </w:rPr>
          <w:instrText xml:space="preserve"> </w:instrText>
        </w:r>
        <w:bookmarkStart w:id="28" w:name="Marcar2"/>
        <w:r>
          <w:rPr>
            <w:rFonts w:eastAsiaTheme="minorHAnsi"/>
            <w:spacing w:val="-4"/>
          </w:rPr>
          <w:instrText xml:space="preserve">FORMCHECKBOX </w:instrText>
        </w:r>
        <w:r>
          <w:rPr>
            <w:rFonts w:eastAsiaTheme="minorHAnsi"/>
            <w:spacing w:val="-4"/>
          </w:rPr>
        </w:r>
        <w:r>
          <w:rPr>
            <w:rFonts w:eastAsiaTheme="minorHAnsi"/>
            <w:spacing w:val="-4"/>
          </w:rPr>
          <w:fldChar w:fldCharType="end"/>
        </w:r>
        <w:bookmarkEnd w:id="28"/>
        <w:r>
          <w:rPr>
            <w:rFonts w:eastAsiaTheme="minorHAnsi"/>
            <w:spacing w:val="-4"/>
          </w:rPr>
          <w:t xml:space="preserve"> </w:t>
        </w:r>
      </w:ins>
      <w:del w:id="29" w:author="FUO" w:date="2019-05-15T16:16:00Z">
        <w:r w:rsidR="008E12A4" w:rsidRPr="00FE0626" w:rsidDel="0006533C">
          <w:rPr>
            <w:rFonts w:eastAsiaTheme="minorHAnsi"/>
            <w:spacing w:val="-4"/>
          </w:rPr>
          <w:sym w:font="Wingdings" w:char="F0A8"/>
        </w:r>
        <w:r w:rsidR="008E12A4" w:rsidRPr="008E12A4" w:rsidDel="0006533C">
          <w:rPr>
            <w:rFonts w:eastAsiaTheme="minorHAnsi"/>
            <w:spacing w:val="-4"/>
            <w:lang w:val="es-ES"/>
          </w:rPr>
          <w:delText xml:space="preserve"> </w:delText>
        </w:r>
      </w:del>
      <w:r w:rsidR="005709D2" w:rsidRPr="008E12A4">
        <w:rPr>
          <w:rFonts w:asciiTheme="minorHAnsi" w:hAnsiTheme="minorHAnsi" w:cstheme="minorHAnsi"/>
          <w:lang w:val="es-ES"/>
        </w:rPr>
        <w:t>Comer</w:t>
      </w:r>
      <w:r w:rsidR="00641457" w:rsidRPr="008E12A4">
        <w:rPr>
          <w:rFonts w:asciiTheme="minorHAnsi" w:hAnsiTheme="minorHAnsi" w:cstheme="minorHAnsi"/>
          <w:lang w:val="es-ES"/>
        </w:rPr>
        <w:t xml:space="preserve">cio electrónico y </w:t>
      </w:r>
      <w:proofErr w:type="spellStart"/>
      <w:r w:rsidR="00074821" w:rsidRPr="008E12A4">
        <w:rPr>
          <w:rFonts w:asciiTheme="minorHAnsi" w:hAnsiTheme="minorHAnsi" w:cstheme="minorHAnsi"/>
          <w:i/>
          <w:lang w:val="es-ES"/>
        </w:rPr>
        <w:t>mobile</w:t>
      </w:r>
      <w:proofErr w:type="spellEnd"/>
      <w:r w:rsidR="00074821" w:rsidRPr="008E12A4">
        <w:rPr>
          <w:rFonts w:asciiTheme="minorHAnsi" w:hAnsiTheme="minorHAnsi" w:cstheme="minorHAnsi"/>
          <w:i/>
          <w:lang w:val="es-ES"/>
        </w:rPr>
        <w:t xml:space="preserve"> </w:t>
      </w:r>
      <w:proofErr w:type="spellStart"/>
      <w:r w:rsidR="00074821" w:rsidRPr="008E12A4">
        <w:rPr>
          <w:rFonts w:asciiTheme="minorHAnsi" w:hAnsiTheme="minorHAnsi" w:cstheme="minorHAnsi"/>
          <w:i/>
          <w:lang w:val="es-ES"/>
        </w:rPr>
        <w:t>commer</w:t>
      </w:r>
      <w:r w:rsidR="00EA1D9A" w:rsidRPr="008E12A4">
        <w:rPr>
          <w:rFonts w:asciiTheme="minorHAnsi" w:hAnsiTheme="minorHAnsi" w:cstheme="minorHAnsi"/>
          <w:i/>
          <w:lang w:val="es-ES"/>
        </w:rPr>
        <w:t>ce</w:t>
      </w:r>
      <w:proofErr w:type="spellEnd"/>
      <w:r w:rsidR="00074821" w:rsidRPr="008E12A4">
        <w:rPr>
          <w:rFonts w:asciiTheme="minorHAnsi" w:hAnsiTheme="minorHAnsi" w:cstheme="minorHAnsi"/>
          <w:i/>
          <w:lang w:val="es-ES"/>
        </w:rPr>
        <w:t xml:space="preserve">, social </w:t>
      </w:r>
      <w:proofErr w:type="spellStart"/>
      <w:r w:rsidR="00074821" w:rsidRPr="008E12A4">
        <w:rPr>
          <w:rFonts w:asciiTheme="minorHAnsi" w:hAnsiTheme="minorHAnsi" w:cstheme="minorHAnsi"/>
          <w:i/>
          <w:lang w:val="es-ES"/>
        </w:rPr>
        <w:t>commer</w:t>
      </w:r>
      <w:r w:rsidR="00EA1D9A" w:rsidRPr="008E12A4">
        <w:rPr>
          <w:rFonts w:asciiTheme="minorHAnsi" w:hAnsiTheme="minorHAnsi" w:cstheme="minorHAnsi"/>
          <w:i/>
          <w:lang w:val="es-ES"/>
        </w:rPr>
        <w:t>ce</w:t>
      </w:r>
      <w:proofErr w:type="spellEnd"/>
      <w:r w:rsidR="00074821" w:rsidRPr="008E12A4">
        <w:rPr>
          <w:rFonts w:asciiTheme="minorHAnsi" w:hAnsiTheme="minorHAnsi" w:cstheme="minorHAnsi"/>
          <w:lang w:val="es-ES"/>
        </w:rPr>
        <w:t>.</w:t>
      </w:r>
    </w:p>
    <w:p w14:paraId="05D2F585" w14:textId="0B5496B2" w:rsidR="00641457" w:rsidRPr="000A1D3C" w:rsidRDefault="0006533C" w:rsidP="008E12A4">
      <w:pPr>
        <w:pStyle w:val="Prrafodelista"/>
        <w:spacing w:after="0" w:line="240" w:lineRule="auto"/>
        <w:ind w:left="0"/>
        <w:jc w:val="both"/>
        <w:rPr>
          <w:rFonts w:asciiTheme="minorHAnsi" w:hAnsiTheme="minorHAnsi" w:cstheme="minorHAnsi"/>
          <w:lang w:val="es-ES"/>
        </w:rPr>
      </w:pPr>
      <w:ins w:id="30" w:author="FUO" w:date="2019-05-15T16:16:00Z">
        <w:r>
          <w:rPr>
            <w:rFonts w:eastAsiaTheme="minorHAnsi"/>
            <w:spacing w:val="-4"/>
          </w:rPr>
          <w:fldChar w:fldCharType="begin">
            <w:ffData>
              <w:name w:val="Marcar3"/>
              <w:enabled/>
              <w:calcOnExit w:val="0"/>
              <w:checkBox>
                <w:sizeAuto/>
                <w:default w:val="0"/>
              </w:checkBox>
            </w:ffData>
          </w:fldChar>
        </w:r>
        <w:r>
          <w:rPr>
            <w:rFonts w:eastAsiaTheme="minorHAnsi"/>
            <w:spacing w:val="-4"/>
          </w:rPr>
          <w:instrText xml:space="preserve"> </w:instrText>
        </w:r>
        <w:bookmarkStart w:id="31" w:name="Marcar3"/>
        <w:r>
          <w:rPr>
            <w:rFonts w:eastAsiaTheme="minorHAnsi"/>
            <w:spacing w:val="-4"/>
          </w:rPr>
          <w:instrText xml:space="preserve">FORMCHECKBOX </w:instrText>
        </w:r>
        <w:r>
          <w:rPr>
            <w:rFonts w:eastAsiaTheme="minorHAnsi"/>
            <w:spacing w:val="-4"/>
          </w:rPr>
        </w:r>
        <w:r>
          <w:rPr>
            <w:rFonts w:eastAsiaTheme="minorHAnsi"/>
            <w:spacing w:val="-4"/>
          </w:rPr>
          <w:fldChar w:fldCharType="end"/>
        </w:r>
        <w:bookmarkEnd w:id="31"/>
        <w:r>
          <w:rPr>
            <w:rFonts w:eastAsiaTheme="minorHAnsi"/>
            <w:spacing w:val="-4"/>
          </w:rPr>
          <w:t xml:space="preserve"> </w:t>
        </w:r>
      </w:ins>
      <w:del w:id="32" w:author="FUO" w:date="2019-05-15T16:16:00Z">
        <w:r w:rsidR="008E12A4" w:rsidRPr="00FE0626" w:rsidDel="0006533C">
          <w:rPr>
            <w:rFonts w:eastAsiaTheme="minorHAnsi"/>
            <w:spacing w:val="-4"/>
          </w:rPr>
          <w:sym w:font="Wingdings" w:char="F0A8"/>
        </w:r>
        <w:r w:rsidR="008E12A4" w:rsidRPr="008E12A4" w:rsidDel="0006533C">
          <w:rPr>
            <w:rFonts w:eastAsiaTheme="minorHAnsi"/>
            <w:spacing w:val="-4"/>
            <w:lang w:val="es-ES"/>
          </w:rPr>
          <w:delText xml:space="preserve"> </w:delText>
        </w:r>
      </w:del>
      <w:r w:rsidR="00641457" w:rsidRPr="000A1D3C">
        <w:rPr>
          <w:rFonts w:asciiTheme="minorHAnsi" w:hAnsiTheme="minorHAnsi" w:cstheme="minorHAnsi"/>
          <w:lang w:val="es-ES"/>
        </w:rPr>
        <w:t>Nuevas tecnologías en el ámbito de la distribución comercial.</w:t>
      </w:r>
    </w:p>
    <w:p w14:paraId="0921AFE9" w14:textId="7D2F6A6B" w:rsidR="006E2AC0" w:rsidRPr="000A1D3C" w:rsidRDefault="0006533C" w:rsidP="008E12A4">
      <w:pPr>
        <w:pStyle w:val="Prrafodelista"/>
        <w:spacing w:after="0" w:line="240" w:lineRule="auto"/>
        <w:ind w:left="0"/>
        <w:jc w:val="both"/>
        <w:rPr>
          <w:rFonts w:asciiTheme="minorHAnsi" w:hAnsiTheme="minorHAnsi" w:cstheme="minorHAnsi"/>
          <w:lang w:val="es-ES"/>
        </w:rPr>
      </w:pPr>
      <w:ins w:id="33" w:author="FUO" w:date="2019-05-15T16:16:00Z">
        <w:r>
          <w:rPr>
            <w:rFonts w:eastAsiaTheme="minorHAnsi"/>
            <w:spacing w:val="-4"/>
          </w:rPr>
          <w:fldChar w:fldCharType="begin">
            <w:ffData>
              <w:name w:val="Marcar4"/>
              <w:enabled/>
              <w:calcOnExit w:val="0"/>
              <w:checkBox>
                <w:sizeAuto/>
                <w:default w:val="0"/>
              </w:checkBox>
            </w:ffData>
          </w:fldChar>
        </w:r>
        <w:r>
          <w:rPr>
            <w:rFonts w:eastAsiaTheme="minorHAnsi"/>
            <w:spacing w:val="-4"/>
          </w:rPr>
          <w:instrText xml:space="preserve"> </w:instrText>
        </w:r>
        <w:bookmarkStart w:id="34" w:name="Marcar4"/>
        <w:r>
          <w:rPr>
            <w:rFonts w:eastAsiaTheme="minorHAnsi"/>
            <w:spacing w:val="-4"/>
          </w:rPr>
          <w:instrText xml:space="preserve">FORMCHECKBOX </w:instrText>
        </w:r>
        <w:r>
          <w:rPr>
            <w:rFonts w:eastAsiaTheme="minorHAnsi"/>
            <w:spacing w:val="-4"/>
          </w:rPr>
        </w:r>
        <w:r>
          <w:rPr>
            <w:rFonts w:eastAsiaTheme="minorHAnsi"/>
            <w:spacing w:val="-4"/>
          </w:rPr>
          <w:fldChar w:fldCharType="end"/>
        </w:r>
      </w:ins>
      <w:bookmarkEnd w:id="34"/>
      <w:ins w:id="35" w:author="FUO" w:date="2019-05-15T16:17:00Z">
        <w:r>
          <w:rPr>
            <w:rFonts w:eastAsiaTheme="minorHAnsi"/>
            <w:spacing w:val="-4"/>
          </w:rPr>
          <w:t xml:space="preserve"> </w:t>
        </w:r>
      </w:ins>
      <w:del w:id="36" w:author="FUO" w:date="2019-05-15T16:16:00Z">
        <w:r w:rsidR="008E12A4" w:rsidRPr="00FE0626" w:rsidDel="0006533C">
          <w:rPr>
            <w:rFonts w:eastAsiaTheme="minorHAnsi"/>
            <w:spacing w:val="-4"/>
          </w:rPr>
          <w:sym w:font="Wingdings" w:char="F0A8"/>
        </w:r>
        <w:r w:rsidR="008E12A4" w:rsidRPr="008E12A4" w:rsidDel="0006533C">
          <w:rPr>
            <w:rFonts w:eastAsiaTheme="minorHAnsi"/>
            <w:spacing w:val="-4"/>
            <w:lang w:val="es-ES"/>
          </w:rPr>
          <w:delText xml:space="preserve"> </w:delText>
        </w:r>
      </w:del>
      <w:r w:rsidR="006E2AC0" w:rsidRPr="000A1D3C">
        <w:rPr>
          <w:rFonts w:asciiTheme="minorHAnsi" w:hAnsiTheme="minorHAnsi" w:cstheme="minorHAnsi"/>
          <w:lang w:val="es-ES"/>
        </w:rPr>
        <w:t>Diseño, selección y relaciones en el canal de distribución.</w:t>
      </w:r>
    </w:p>
    <w:p w14:paraId="6C6620C9" w14:textId="3F425752" w:rsidR="006E2AC0" w:rsidRDefault="0006533C" w:rsidP="008E12A4">
      <w:pPr>
        <w:pStyle w:val="Prrafodelista"/>
        <w:spacing w:after="0" w:line="240" w:lineRule="auto"/>
        <w:ind w:left="0"/>
        <w:jc w:val="both"/>
        <w:rPr>
          <w:rFonts w:asciiTheme="minorHAnsi" w:hAnsiTheme="minorHAnsi" w:cstheme="minorHAnsi"/>
          <w:lang w:val="es-ES"/>
        </w:rPr>
      </w:pPr>
      <w:ins w:id="37" w:author="FUO" w:date="2019-05-15T16:17:00Z">
        <w:r>
          <w:rPr>
            <w:rFonts w:eastAsiaTheme="minorHAnsi"/>
            <w:spacing w:val="-4"/>
          </w:rPr>
          <w:fldChar w:fldCharType="begin">
            <w:ffData>
              <w:name w:val="Marcar5"/>
              <w:enabled/>
              <w:calcOnExit w:val="0"/>
              <w:checkBox>
                <w:sizeAuto/>
                <w:default w:val="0"/>
              </w:checkBox>
            </w:ffData>
          </w:fldChar>
        </w:r>
        <w:r>
          <w:rPr>
            <w:rFonts w:eastAsiaTheme="minorHAnsi"/>
            <w:spacing w:val="-4"/>
          </w:rPr>
          <w:instrText xml:space="preserve"> </w:instrText>
        </w:r>
        <w:bookmarkStart w:id="38" w:name="Marcar5"/>
        <w:r>
          <w:rPr>
            <w:rFonts w:eastAsiaTheme="minorHAnsi"/>
            <w:spacing w:val="-4"/>
          </w:rPr>
          <w:instrText xml:space="preserve">FORMCHECKBOX </w:instrText>
        </w:r>
        <w:r>
          <w:rPr>
            <w:rFonts w:eastAsiaTheme="minorHAnsi"/>
            <w:spacing w:val="-4"/>
          </w:rPr>
        </w:r>
        <w:r>
          <w:rPr>
            <w:rFonts w:eastAsiaTheme="minorHAnsi"/>
            <w:spacing w:val="-4"/>
          </w:rPr>
          <w:fldChar w:fldCharType="end"/>
        </w:r>
        <w:bookmarkEnd w:id="38"/>
        <w:r>
          <w:rPr>
            <w:rFonts w:eastAsiaTheme="minorHAnsi"/>
            <w:spacing w:val="-4"/>
          </w:rPr>
          <w:t xml:space="preserve"> </w:t>
        </w:r>
      </w:ins>
      <w:del w:id="39" w:author="FUO" w:date="2019-05-15T16:17:00Z">
        <w:r w:rsidR="008E12A4" w:rsidRPr="00FE0626" w:rsidDel="0006533C">
          <w:rPr>
            <w:rFonts w:eastAsiaTheme="minorHAnsi"/>
            <w:spacing w:val="-4"/>
          </w:rPr>
          <w:sym w:font="Wingdings" w:char="F0A8"/>
        </w:r>
        <w:r w:rsidR="008E12A4" w:rsidRPr="008E12A4" w:rsidDel="0006533C">
          <w:rPr>
            <w:rFonts w:eastAsiaTheme="minorHAnsi"/>
            <w:spacing w:val="-4"/>
            <w:lang w:val="es-ES"/>
          </w:rPr>
          <w:delText xml:space="preserve"> </w:delText>
        </w:r>
      </w:del>
      <w:r w:rsidR="006E2AC0" w:rsidRPr="000A1D3C">
        <w:rPr>
          <w:rFonts w:asciiTheme="minorHAnsi" w:hAnsiTheme="minorHAnsi" w:cstheme="minorHAnsi"/>
          <w:lang w:val="es-ES"/>
        </w:rPr>
        <w:t>Aspectos éticos y sociales de la distribución comercial.</w:t>
      </w:r>
    </w:p>
    <w:p w14:paraId="2504A021" w14:textId="59D52161" w:rsidR="000A6BB3" w:rsidRPr="000A6BB3" w:rsidRDefault="0006533C" w:rsidP="008E12A4">
      <w:pPr>
        <w:pStyle w:val="Prrafodelista"/>
        <w:spacing w:after="0" w:line="240" w:lineRule="auto"/>
        <w:ind w:left="0"/>
        <w:jc w:val="both"/>
        <w:rPr>
          <w:rFonts w:asciiTheme="minorHAnsi" w:hAnsiTheme="minorHAnsi" w:cstheme="minorHAnsi"/>
          <w:lang w:val="es-ES"/>
        </w:rPr>
      </w:pPr>
      <w:ins w:id="40" w:author="FUO" w:date="2019-05-15T16:17:00Z">
        <w:r>
          <w:rPr>
            <w:rFonts w:eastAsiaTheme="minorHAnsi"/>
            <w:spacing w:val="-4"/>
          </w:rPr>
          <w:fldChar w:fldCharType="begin">
            <w:ffData>
              <w:name w:val="Marcar6"/>
              <w:enabled/>
              <w:calcOnExit w:val="0"/>
              <w:checkBox>
                <w:sizeAuto/>
                <w:default w:val="0"/>
              </w:checkBox>
            </w:ffData>
          </w:fldChar>
        </w:r>
        <w:r>
          <w:rPr>
            <w:rFonts w:eastAsiaTheme="minorHAnsi"/>
            <w:spacing w:val="-4"/>
          </w:rPr>
          <w:instrText xml:space="preserve"> </w:instrText>
        </w:r>
        <w:bookmarkStart w:id="41" w:name="Marcar6"/>
        <w:r>
          <w:rPr>
            <w:rFonts w:eastAsiaTheme="minorHAnsi"/>
            <w:spacing w:val="-4"/>
          </w:rPr>
          <w:instrText xml:space="preserve">FORMCHECKBOX </w:instrText>
        </w:r>
        <w:r>
          <w:rPr>
            <w:rFonts w:eastAsiaTheme="minorHAnsi"/>
            <w:spacing w:val="-4"/>
          </w:rPr>
        </w:r>
        <w:r>
          <w:rPr>
            <w:rFonts w:eastAsiaTheme="minorHAnsi"/>
            <w:spacing w:val="-4"/>
          </w:rPr>
          <w:fldChar w:fldCharType="end"/>
        </w:r>
        <w:bookmarkEnd w:id="41"/>
        <w:r>
          <w:rPr>
            <w:rFonts w:eastAsiaTheme="minorHAnsi"/>
            <w:spacing w:val="-4"/>
          </w:rPr>
          <w:t xml:space="preserve"> </w:t>
        </w:r>
      </w:ins>
      <w:del w:id="42" w:author="FUO" w:date="2019-05-15T16:17:00Z">
        <w:r w:rsidR="008E12A4" w:rsidRPr="00FE0626" w:rsidDel="0006533C">
          <w:rPr>
            <w:rFonts w:eastAsiaTheme="minorHAnsi"/>
            <w:spacing w:val="-4"/>
          </w:rPr>
          <w:sym w:font="Wingdings" w:char="F0A8"/>
        </w:r>
        <w:r w:rsidR="008E12A4" w:rsidRPr="008E12A4" w:rsidDel="0006533C">
          <w:rPr>
            <w:rFonts w:eastAsiaTheme="minorHAnsi"/>
            <w:spacing w:val="-4"/>
            <w:lang w:val="es-ES"/>
          </w:rPr>
          <w:delText xml:space="preserve"> </w:delText>
        </w:r>
      </w:del>
      <w:r w:rsidR="000A6BB3" w:rsidRPr="000A6BB3">
        <w:rPr>
          <w:rFonts w:asciiTheme="minorHAnsi" w:hAnsiTheme="minorHAnsi" w:cstheme="minorHAnsi"/>
          <w:lang w:val="es-ES"/>
        </w:rPr>
        <w:t>Aspectos legales de la distribución comercial.</w:t>
      </w:r>
    </w:p>
    <w:p w14:paraId="3D7FD50D" w14:textId="77777777" w:rsidR="000A6BB3" w:rsidRPr="000A1D3C" w:rsidRDefault="000A6BB3" w:rsidP="00396FD8">
      <w:pPr>
        <w:pStyle w:val="Prrafodelista"/>
        <w:spacing w:after="0" w:line="240" w:lineRule="auto"/>
        <w:ind w:left="0"/>
        <w:jc w:val="both"/>
        <w:rPr>
          <w:rFonts w:asciiTheme="minorHAnsi" w:hAnsiTheme="minorHAnsi" w:cstheme="minorHAnsi"/>
          <w:lang w:val="es-ES"/>
        </w:rPr>
      </w:pPr>
    </w:p>
    <w:p w14:paraId="6C1D1D00" w14:textId="77777777" w:rsidR="00FE0626" w:rsidRPr="00FE0626" w:rsidRDefault="00FE0626" w:rsidP="00396FD8">
      <w:pPr>
        <w:tabs>
          <w:tab w:val="left" w:pos="9704"/>
        </w:tabs>
        <w:spacing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sidR="001F5DF7">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14:paraId="33EE7B91" w14:textId="52F50219" w:rsidR="00FE0626" w:rsidRPr="00A53AB2" w:rsidRDefault="0006533C" w:rsidP="00E37E1E">
      <w:pPr>
        <w:spacing w:line="240" w:lineRule="auto"/>
        <w:rPr>
          <w:rFonts w:asciiTheme="minorHAnsi" w:eastAsia="SimSun" w:hAnsiTheme="minorHAnsi" w:cstheme="minorHAnsi"/>
          <w:lang w:val="es-ES" w:eastAsia="zh-CN"/>
        </w:rPr>
      </w:pPr>
      <w:ins w:id="43" w:author="FUO" w:date="2019-05-15T16:17:00Z">
        <w:r>
          <w:rPr>
            <w:rFonts w:asciiTheme="minorHAnsi" w:eastAsiaTheme="minorHAnsi" w:hAnsiTheme="minorHAnsi" w:cstheme="minorHAnsi"/>
            <w:spacing w:val="-4"/>
          </w:rPr>
          <w:fldChar w:fldCharType="begin">
            <w:ffData>
              <w:name w:val="Marcar7"/>
              <w:enabled/>
              <w:calcOnExit w:val="0"/>
              <w:checkBox>
                <w:sizeAuto/>
                <w:default w:val="0"/>
              </w:checkBox>
            </w:ffData>
          </w:fldChar>
        </w:r>
        <w:r>
          <w:rPr>
            <w:rFonts w:asciiTheme="minorHAnsi" w:eastAsiaTheme="minorHAnsi" w:hAnsiTheme="minorHAnsi" w:cstheme="minorHAnsi"/>
            <w:spacing w:val="-4"/>
          </w:rPr>
          <w:instrText xml:space="preserve"> </w:instrText>
        </w:r>
        <w:bookmarkStart w:id="44" w:name="Marcar7"/>
        <w:r>
          <w:rPr>
            <w:rFonts w:asciiTheme="minorHAnsi" w:eastAsiaTheme="minorHAnsi" w:hAnsiTheme="minorHAnsi" w:cstheme="minorHAnsi"/>
            <w:spacing w:val="-4"/>
          </w:rPr>
          <w:instrText xml:space="preserve">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44"/>
        <w:r>
          <w:rPr>
            <w:rFonts w:asciiTheme="minorHAnsi" w:eastAsiaTheme="minorHAnsi" w:hAnsiTheme="minorHAnsi" w:cstheme="minorHAnsi"/>
            <w:spacing w:val="-4"/>
          </w:rPr>
          <w:t xml:space="preserve"> </w:t>
        </w:r>
      </w:ins>
      <w:del w:id="45" w:author="FUO" w:date="2019-05-15T16:17:00Z">
        <w:r w:rsidR="00FE0626" w:rsidRPr="00FE0626" w:rsidDel="0006533C">
          <w:rPr>
            <w:rFonts w:asciiTheme="minorHAnsi" w:eastAsiaTheme="minorHAnsi" w:hAnsiTheme="minorHAnsi" w:cstheme="minorHAnsi"/>
            <w:spacing w:val="-4"/>
          </w:rPr>
          <w:sym w:font="Wingdings" w:char="F0A8"/>
        </w:r>
        <w:r w:rsidR="00FE0626" w:rsidRPr="00A53AB2" w:rsidDel="0006533C">
          <w:rPr>
            <w:rFonts w:asciiTheme="minorHAnsi" w:eastAsiaTheme="minorHAnsi" w:hAnsiTheme="minorHAnsi" w:cstheme="minorHAnsi"/>
            <w:spacing w:val="-4"/>
            <w:lang w:val="es-ES"/>
          </w:rPr>
          <w:delText xml:space="preserve"> </w:delText>
        </w:r>
      </w:del>
      <w:r w:rsidR="00FE0626" w:rsidRPr="00A53AB2">
        <w:rPr>
          <w:rFonts w:asciiTheme="minorHAnsi" w:eastAsia="SimSun" w:hAnsiTheme="minorHAnsi" w:cstheme="minorHAnsi"/>
          <w:lang w:val="es-ES" w:eastAsia="zh-CN"/>
        </w:rPr>
        <w:t>Fotocopia del DNI/NIE o pasaporte, en vigor, de</w:t>
      </w:r>
      <w:ins w:id="46" w:author="FUO" w:date="2019-05-15T16:17:00Z">
        <w:r>
          <w:rPr>
            <w:rFonts w:asciiTheme="minorHAnsi" w:eastAsia="SimSun" w:hAnsiTheme="minorHAnsi" w:cstheme="minorHAnsi"/>
            <w:lang w:val="es-ES" w:eastAsia="zh-CN"/>
          </w:rPr>
          <w:t xml:space="preserve"> e</w:t>
        </w:r>
      </w:ins>
      <w:r w:rsidR="00FE0626" w:rsidRPr="00A53AB2">
        <w:rPr>
          <w:rFonts w:asciiTheme="minorHAnsi" w:eastAsia="SimSun" w:hAnsiTheme="minorHAnsi" w:cstheme="minorHAnsi"/>
          <w:lang w:val="es-ES" w:eastAsia="zh-CN"/>
        </w:rPr>
        <w:t>l</w:t>
      </w:r>
      <w:ins w:id="47" w:author="FUO" w:date="2019-05-15T16:17:00Z">
        <w:r>
          <w:rPr>
            <w:rFonts w:asciiTheme="minorHAnsi" w:eastAsia="SimSun" w:hAnsiTheme="minorHAnsi" w:cstheme="minorHAnsi"/>
            <w:lang w:val="es-ES" w:eastAsia="zh-CN"/>
          </w:rPr>
          <w:t>/la</w:t>
        </w:r>
      </w:ins>
      <w:r w:rsidR="00FE0626" w:rsidRPr="00A53AB2">
        <w:rPr>
          <w:rFonts w:asciiTheme="minorHAnsi" w:eastAsia="SimSun" w:hAnsiTheme="minorHAnsi" w:cstheme="minorHAnsi"/>
          <w:lang w:val="es-ES" w:eastAsia="zh-CN"/>
        </w:rPr>
        <w:t xml:space="preserve"> solicitante del premio.</w:t>
      </w:r>
    </w:p>
    <w:p w14:paraId="5F07392C" w14:textId="083E0E33" w:rsidR="00FE0626" w:rsidRPr="00A53AB2" w:rsidRDefault="0006533C" w:rsidP="00E37E1E">
      <w:pPr>
        <w:spacing w:line="240" w:lineRule="auto"/>
        <w:rPr>
          <w:rFonts w:asciiTheme="minorHAnsi" w:eastAsia="SimSun" w:hAnsiTheme="minorHAnsi" w:cstheme="minorHAnsi"/>
          <w:lang w:val="es-ES" w:eastAsia="zh-CN"/>
        </w:rPr>
      </w:pPr>
      <w:ins w:id="48" w:author="FUO" w:date="2019-05-15T16:17:00Z">
        <w:r>
          <w:rPr>
            <w:rFonts w:asciiTheme="minorHAnsi" w:eastAsiaTheme="minorHAnsi" w:hAnsiTheme="minorHAnsi" w:cstheme="minorHAnsi"/>
            <w:spacing w:val="-4"/>
          </w:rPr>
          <w:fldChar w:fldCharType="begin">
            <w:ffData>
              <w:name w:val="Marcar8"/>
              <w:enabled/>
              <w:calcOnExit w:val="0"/>
              <w:checkBox>
                <w:sizeAuto/>
                <w:default w:val="0"/>
              </w:checkBox>
            </w:ffData>
          </w:fldChar>
        </w:r>
        <w:r>
          <w:rPr>
            <w:rFonts w:asciiTheme="minorHAnsi" w:eastAsiaTheme="minorHAnsi" w:hAnsiTheme="minorHAnsi" w:cstheme="minorHAnsi"/>
            <w:spacing w:val="-4"/>
          </w:rPr>
          <w:instrText xml:space="preserve"> </w:instrText>
        </w:r>
        <w:bookmarkStart w:id="49" w:name="Marcar8"/>
        <w:r>
          <w:rPr>
            <w:rFonts w:asciiTheme="minorHAnsi" w:eastAsiaTheme="minorHAnsi" w:hAnsiTheme="minorHAnsi" w:cstheme="minorHAnsi"/>
            <w:spacing w:val="-4"/>
          </w:rPr>
          <w:instrText xml:space="preserve">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49"/>
        <w:r>
          <w:rPr>
            <w:rFonts w:asciiTheme="minorHAnsi" w:eastAsiaTheme="minorHAnsi" w:hAnsiTheme="minorHAnsi" w:cstheme="minorHAnsi"/>
            <w:spacing w:val="-4"/>
          </w:rPr>
          <w:t xml:space="preserve"> </w:t>
        </w:r>
      </w:ins>
      <w:del w:id="50" w:author="FUO" w:date="2019-05-15T16:17:00Z">
        <w:r w:rsidR="00FE0626" w:rsidRPr="00FE0626" w:rsidDel="0006533C">
          <w:rPr>
            <w:rFonts w:asciiTheme="minorHAnsi" w:eastAsiaTheme="minorHAnsi" w:hAnsiTheme="minorHAnsi" w:cstheme="minorHAnsi"/>
            <w:spacing w:val="-4"/>
          </w:rPr>
          <w:sym w:font="Wingdings" w:char="F0A8"/>
        </w:r>
        <w:r w:rsidR="00FE0626" w:rsidRPr="00A53AB2" w:rsidDel="0006533C">
          <w:rPr>
            <w:rFonts w:asciiTheme="minorHAnsi" w:eastAsiaTheme="minorHAnsi" w:hAnsiTheme="minorHAnsi" w:cstheme="minorHAnsi"/>
            <w:spacing w:val="-4"/>
            <w:lang w:val="es-ES"/>
          </w:rPr>
          <w:delText xml:space="preserve"> </w:delText>
        </w:r>
      </w:del>
      <w:r w:rsidR="00FE0626" w:rsidRPr="00A53AB2">
        <w:rPr>
          <w:rFonts w:asciiTheme="minorHAnsi" w:eastAsia="SimSun" w:hAnsiTheme="minorHAnsi" w:cstheme="minorHAnsi"/>
          <w:lang w:val="es-ES" w:eastAsia="zh-CN"/>
        </w:rPr>
        <w:t xml:space="preserve">Copia del documento del TFG presentado a evaluar en </w:t>
      </w:r>
      <w:r w:rsidR="00D97421">
        <w:rPr>
          <w:rFonts w:asciiTheme="minorHAnsi" w:eastAsia="SimSun" w:hAnsiTheme="minorHAnsi" w:cstheme="minorHAnsi"/>
          <w:lang w:val="es-ES" w:eastAsia="zh-CN"/>
        </w:rPr>
        <w:t>una universidad española</w:t>
      </w:r>
      <w:r w:rsidR="00FE0626" w:rsidRPr="00A53AB2">
        <w:rPr>
          <w:rFonts w:asciiTheme="minorHAnsi" w:eastAsia="SimSun" w:hAnsiTheme="minorHAnsi" w:cstheme="minorHAnsi"/>
          <w:lang w:val="es-ES" w:eastAsia="zh-CN"/>
        </w:rPr>
        <w:t>.</w:t>
      </w:r>
    </w:p>
    <w:p w14:paraId="33294279" w14:textId="18DA34B2" w:rsidR="00FE0626" w:rsidRPr="00A53AB2" w:rsidRDefault="0006533C" w:rsidP="00E37E1E">
      <w:pPr>
        <w:spacing w:line="240" w:lineRule="auto"/>
        <w:jc w:val="both"/>
        <w:rPr>
          <w:rFonts w:asciiTheme="minorHAnsi" w:eastAsia="SimSun" w:hAnsiTheme="minorHAnsi" w:cstheme="minorHAnsi"/>
          <w:lang w:val="es-ES" w:eastAsia="zh-CN"/>
        </w:rPr>
      </w:pPr>
      <w:ins w:id="51" w:author="FUO" w:date="2019-05-15T16:17:00Z">
        <w:r>
          <w:rPr>
            <w:rFonts w:asciiTheme="minorHAnsi" w:eastAsiaTheme="minorHAnsi" w:hAnsiTheme="minorHAnsi" w:cstheme="minorHAnsi"/>
            <w:spacing w:val="-4"/>
          </w:rPr>
          <w:fldChar w:fldCharType="begin">
            <w:ffData>
              <w:name w:val="Marcar9"/>
              <w:enabled/>
              <w:calcOnExit w:val="0"/>
              <w:checkBox>
                <w:sizeAuto/>
                <w:default w:val="0"/>
              </w:checkBox>
            </w:ffData>
          </w:fldChar>
        </w:r>
        <w:r>
          <w:rPr>
            <w:rFonts w:asciiTheme="minorHAnsi" w:eastAsiaTheme="minorHAnsi" w:hAnsiTheme="minorHAnsi" w:cstheme="minorHAnsi"/>
            <w:spacing w:val="-4"/>
          </w:rPr>
          <w:instrText xml:space="preserve"> </w:instrText>
        </w:r>
        <w:bookmarkStart w:id="52" w:name="Marcar9"/>
        <w:r>
          <w:rPr>
            <w:rFonts w:asciiTheme="minorHAnsi" w:eastAsiaTheme="minorHAnsi" w:hAnsiTheme="minorHAnsi" w:cstheme="minorHAnsi"/>
            <w:spacing w:val="-4"/>
          </w:rPr>
          <w:instrText xml:space="preserve">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52"/>
        <w:r>
          <w:rPr>
            <w:rFonts w:asciiTheme="minorHAnsi" w:eastAsiaTheme="minorHAnsi" w:hAnsiTheme="minorHAnsi" w:cstheme="minorHAnsi"/>
            <w:spacing w:val="-4"/>
          </w:rPr>
          <w:t xml:space="preserve"> </w:t>
        </w:r>
      </w:ins>
      <w:del w:id="53" w:author="FUO" w:date="2019-05-15T16:17:00Z">
        <w:r w:rsidR="00FE0626" w:rsidRPr="00FE0626" w:rsidDel="0006533C">
          <w:rPr>
            <w:rFonts w:asciiTheme="minorHAnsi" w:eastAsiaTheme="minorHAnsi" w:hAnsiTheme="minorHAnsi" w:cstheme="minorHAnsi"/>
            <w:spacing w:val="-4"/>
          </w:rPr>
          <w:sym w:font="Wingdings" w:char="F0A8"/>
        </w:r>
        <w:r w:rsidR="00A20D4F" w:rsidDel="0006533C">
          <w:rPr>
            <w:rFonts w:asciiTheme="minorHAnsi" w:eastAsia="SimSun" w:hAnsiTheme="minorHAnsi" w:cstheme="minorHAnsi"/>
            <w:lang w:val="es-ES" w:eastAsia="zh-CN"/>
          </w:rPr>
          <w:delText xml:space="preserve"> </w:delText>
        </w:r>
      </w:del>
      <w:r w:rsidR="00A20D4F">
        <w:rPr>
          <w:rFonts w:asciiTheme="minorHAnsi" w:eastAsia="SimSun" w:hAnsiTheme="minorHAnsi" w:cstheme="minorHAnsi"/>
          <w:lang w:val="es-ES" w:eastAsia="zh-CN"/>
        </w:rPr>
        <w:t>Situación académica person</w:t>
      </w:r>
      <w:r w:rsidR="00FE0626" w:rsidRPr="00A53AB2">
        <w:rPr>
          <w:rFonts w:asciiTheme="minorHAnsi" w:eastAsia="SimSun" w:hAnsiTheme="minorHAnsi" w:cstheme="minorHAnsi"/>
          <w:lang w:val="es-ES" w:eastAsia="zh-CN"/>
        </w:rPr>
        <w:t xml:space="preserve">al de los estudios </w:t>
      </w:r>
      <w:r w:rsidR="0077769C" w:rsidRPr="00A53AB2">
        <w:rPr>
          <w:rFonts w:asciiTheme="minorHAnsi" w:eastAsia="SimSun" w:hAnsiTheme="minorHAnsi" w:cstheme="minorHAnsi"/>
          <w:lang w:val="es-ES" w:eastAsia="zh-CN"/>
        </w:rPr>
        <w:t>de Grado Oficial</w:t>
      </w:r>
      <w:r w:rsidR="00FE0626" w:rsidRPr="00A53AB2">
        <w:rPr>
          <w:rFonts w:asciiTheme="minorHAnsi" w:eastAsia="SimSun" w:hAnsiTheme="minorHAnsi" w:cstheme="minorHAnsi"/>
          <w:lang w:val="es-ES" w:eastAsia="zh-CN"/>
        </w:rPr>
        <w:t xml:space="preserve"> en el que conste la calificación obte</w:t>
      </w:r>
      <w:r w:rsidR="0077769C" w:rsidRPr="00A53AB2">
        <w:rPr>
          <w:rFonts w:asciiTheme="minorHAnsi" w:eastAsia="SimSun" w:hAnsiTheme="minorHAnsi" w:cstheme="minorHAnsi"/>
          <w:lang w:val="es-ES" w:eastAsia="zh-CN"/>
        </w:rPr>
        <w:t>nida en el Trabajo Fin de Grado</w:t>
      </w:r>
      <w:r w:rsidR="00FE0626" w:rsidRPr="00A53AB2">
        <w:rPr>
          <w:rFonts w:asciiTheme="minorHAnsi" w:eastAsia="SimSun" w:hAnsiTheme="minorHAnsi" w:cstheme="minorHAnsi"/>
          <w:lang w:val="es-ES" w:eastAsia="zh-CN"/>
        </w:rPr>
        <w:t xml:space="preserve">.  </w:t>
      </w:r>
    </w:p>
    <w:p w14:paraId="50E7EE9A" w14:textId="2743C826" w:rsidR="00FE0626" w:rsidRPr="00A53AB2" w:rsidRDefault="0006533C" w:rsidP="00396FD8">
      <w:pPr>
        <w:spacing w:after="0" w:line="240" w:lineRule="auto"/>
        <w:rPr>
          <w:rFonts w:asciiTheme="minorHAnsi" w:eastAsia="SimSun" w:hAnsiTheme="minorHAnsi" w:cstheme="minorHAnsi"/>
          <w:lang w:val="es-ES" w:eastAsia="zh-CN"/>
        </w:rPr>
      </w:pPr>
      <w:ins w:id="54" w:author="FUO" w:date="2019-05-15T16:17:00Z">
        <w:r>
          <w:rPr>
            <w:rFonts w:asciiTheme="minorHAnsi" w:eastAsiaTheme="minorHAnsi" w:hAnsiTheme="minorHAnsi" w:cstheme="minorHAnsi"/>
            <w:spacing w:val="-4"/>
          </w:rPr>
          <w:fldChar w:fldCharType="begin">
            <w:ffData>
              <w:name w:val="Marcar10"/>
              <w:enabled/>
              <w:calcOnExit w:val="0"/>
              <w:checkBox>
                <w:sizeAuto/>
                <w:default w:val="0"/>
              </w:checkBox>
            </w:ffData>
          </w:fldChar>
        </w:r>
        <w:r>
          <w:rPr>
            <w:rFonts w:asciiTheme="minorHAnsi" w:eastAsiaTheme="minorHAnsi" w:hAnsiTheme="minorHAnsi" w:cstheme="minorHAnsi"/>
            <w:spacing w:val="-4"/>
          </w:rPr>
          <w:instrText xml:space="preserve"> </w:instrText>
        </w:r>
        <w:bookmarkStart w:id="55" w:name="Marcar10"/>
        <w:r>
          <w:rPr>
            <w:rFonts w:asciiTheme="minorHAnsi" w:eastAsiaTheme="minorHAnsi" w:hAnsiTheme="minorHAnsi" w:cstheme="minorHAnsi"/>
            <w:spacing w:val="-4"/>
          </w:rPr>
          <w:instrText xml:space="preserve">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end"/>
        </w:r>
        <w:bookmarkEnd w:id="55"/>
        <w:r>
          <w:rPr>
            <w:rFonts w:asciiTheme="minorHAnsi" w:eastAsiaTheme="minorHAnsi" w:hAnsiTheme="minorHAnsi" w:cstheme="minorHAnsi"/>
            <w:spacing w:val="-4"/>
          </w:rPr>
          <w:t xml:space="preserve"> </w:t>
        </w:r>
      </w:ins>
      <w:del w:id="56" w:author="FUO" w:date="2019-05-15T16:17:00Z">
        <w:r w:rsidR="00FE0626" w:rsidRPr="00FE0626" w:rsidDel="0006533C">
          <w:rPr>
            <w:rFonts w:asciiTheme="minorHAnsi" w:eastAsiaTheme="minorHAnsi" w:hAnsiTheme="minorHAnsi" w:cstheme="minorHAnsi"/>
            <w:spacing w:val="-4"/>
          </w:rPr>
          <w:sym w:font="Wingdings" w:char="F0A8"/>
        </w:r>
        <w:r w:rsidR="00FE0626" w:rsidRPr="00A53AB2" w:rsidDel="0006533C">
          <w:rPr>
            <w:rFonts w:asciiTheme="minorHAnsi" w:eastAsiaTheme="minorHAnsi" w:hAnsiTheme="minorHAnsi" w:cstheme="minorHAnsi"/>
            <w:spacing w:val="-4"/>
            <w:lang w:val="es-ES"/>
          </w:rPr>
          <w:delText xml:space="preserve"> </w:delText>
        </w:r>
      </w:del>
      <w:r w:rsidR="00FE0626" w:rsidRPr="00A53AB2">
        <w:rPr>
          <w:rFonts w:asciiTheme="minorHAnsi" w:eastAsia="SimSun" w:hAnsiTheme="minorHAnsi" w:cstheme="minorHAnsi"/>
          <w:lang w:val="es-ES" w:eastAsia="zh-CN"/>
        </w:rPr>
        <w:t>Autorización para efectuar notificaciones por correo electrónico (Anexo II).</w:t>
      </w:r>
    </w:p>
    <w:p w14:paraId="6CB97132" w14:textId="77777777" w:rsidR="00396FD8" w:rsidRDefault="00396FD8" w:rsidP="00396FD8">
      <w:pPr>
        <w:spacing w:after="0" w:line="240" w:lineRule="auto"/>
        <w:ind w:right="57"/>
        <w:jc w:val="both"/>
        <w:rPr>
          <w:rFonts w:asciiTheme="minorHAnsi" w:hAnsiTheme="minorHAnsi" w:cstheme="minorHAnsi"/>
          <w:b/>
          <w:bCs/>
          <w:lang w:val="es-ES"/>
        </w:rPr>
      </w:pPr>
    </w:p>
    <w:p w14:paraId="2138708B" w14:textId="77777777" w:rsidR="004E7ADD" w:rsidRPr="001F5DF7" w:rsidRDefault="004E7ADD" w:rsidP="001C55EE">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14:paraId="0D425533" w14:textId="77777777" w:rsidR="004E7ADD" w:rsidRPr="00FE0626" w:rsidRDefault="004E7ADD" w:rsidP="00E37E1E">
      <w:pPr>
        <w:spacing w:after="120" w:line="240" w:lineRule="auto"/>
        <w:ind w:right="57"/>
        <w:jc w:val="both"/>
        <w:rPr>
          <w:rFonts w:asciiTheme="minorHAnsi" w:hAnsiTheme="minorHAnsi" w:cstheme="minorHAnsi"/>
          <w:lang w:val="es-ES"/>
        </w:rPr>
      </w:pPr>
      <w:r w:rsidRPr="00FE0626">
        <w:rPr>
          <w:rFonts w:asciiTheme="minorHAnsi" w:hAnsiTheme="minorHAnsi" w:cstheme="minorHAnsi"/>
          <w:lang w:val="es-ES"/>
        </w:rPr>
        <w:t>Se admita la presente solicitud para concurrir al</w:t>
      </w:r>
      <w:r w:rsidR="00D97421">
        <w:rPr>
          <w:rFonts w:asciiTheme="minorHAnsi" w:hAnsiTheme="minorHAnsi" w:cstheme="minorHAnsi"/>
          <w:lang w:val="es-ES"/>
        </w:rPr>
        <w:t xml:space="preserve"> premio</w:t>
      </w:r>
      <w:r w:rsidRPr="00FE0626">
        <w:rPr>
          <w:rFonts w:asciiTheme="minorHAnsi" w:hAnsiTheme="minorHAnsi" w:cstheme="minorHAnsi"/>
          <w:lang w:val="es-ES"/>
        </w:rPr>
        <w:t xml:space="preserve"> al Trabajo F</w:t>
      </w:r>
      <w:r w:rsidR="001F5DF7">
        <w:rPr>
          <w:rFonts w:asciiTheme="minorHAnsi" w:hAnsiTheme="minorHAnsi" w:cstheme="minorHAnsi"/>
          <w:lang w:val="es-ES"/>
        </w:rPr>
        <w:t xml:space="preserve">in de Grado en el marco de la </w:t>
      </w:r>
      <w:r w:rsidR="00D97421">
        <w:rPr>
          <w:lang w:val="es-ES"/>
        </w:rPr>
        <w:t xml:space="preserve">Cátedra </w:t>
      </w:r>
      <w:r w:rsidR="00D97421" w:rsidRPr="00D821D0">
        <w:rPr>
          <w:lang w:val="es-ES"/>
        </w:rPr>
        <w:t xml:space="preserve">Fundación </w:t>
      </w:r>
      <w:r w:rsidR="00D97421">
        <w:rPr>
          <w:lang w:val="es-ES"/>
        </w:rPr>
        <w:t xml:space="preserve">Ramón Areces de Distribución Comercial </w:t>
      </w:r>
      <w:r w:rsidRPr="00FE0626">
        <w:rPr>
          <w:rFonts w:asciiTheme="minorHAnsi" w:hAnsiTheme="minorHAnsi" w:cstheme="minorHAnsi"/>
          <w:lang w:val="es-ES"/>
        </w:rPr>
        <w:t>de la Universidad de Oviedo.</w:t>
      </w:r>
    </w:p>
    <w:p w14:paraId="44CB2AB1" w14:textId="461B6815" w:rsidR="004E7ADD" w:rsidRPr="00FE0626" w:rsidRDefault="004E7ADD" w:rsidP="00E37E1E">
      <w:pPr>
        <w:spacing w:after="120" w:line="240" w:lineRule="auto"/>
        <w:ind w:right="57"/>
        <w:jc w:val="both"/>
        <w:rPr>
          <w:rFonts w:asciiTheme="minorHAnsi" w:hAnsiTheme="minorHAnsi" w:cstheme="minorHAnsi"/>
          <w:lang w:val="es-ES"/>
        </w:rPr>
      </w:pPr>
      <w:r w:rsidRPr="00FE0626">
        <w:rPr>
          <w:rFonts w:asciiTheme="minorHAnsi" w:hAnsiTheme="minorHAnsi" w:cstheme="minorHAnsi"/>
          <w:lang w:val="es-ES"/>
        </w:rPr>
        <w:t>Asimismo, el</w:t>
      </w:r>
      <w:r w:rsidR="00D11E94">
        <w:rPr>
          <w:rFonts w:asciiTheme="minorHAnsi" w:hAnsiTheme="minorHAnsi" w:cstheme="minorHAnsi"/>
          <w:lang w:val="es-ES"/>
        </w:rPr>
        <w:t>/la</w:t>
      </w:r>
      <w:r w:rsidRPr="00FE0626">
        <w:rPr>
          <w:rFonts w:asciiTheme="minorHAnsi" w:hAnsiTheme="minorHAnsi" w:cstheme="minorHAnsi"/>
          <w:lang w:val="es-ES"/>
        </w:rPr>
        <w:t xml:space="preserve">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14:paraId="28B00A8B" w14:textId="276D257D" w:rsidR="001F5DF7" w:rsidRDefault="004E7ADD" w:rsidP="00C14F48">
      <w:pPr>
        <w:spacing w:after="120" w:line="240" w:lineRule="auto"/>
        <w:ind w:right="57"/>
        <w:jc w:val="both"/>
        <w:rPr>
          <w:ins w:id="57" w:author="FUO" w:date="2019-05-15T16:18:00Z"/>
          <w:rFonts w:asciiTheme="minorHAnsi" w:hAnsiTheme="minorHAnsi" w:cstheme="minorHAnsi"/>
          <w:lang w:val="es-ES"/>
        </w:rPr>
      </w:pPr>
      <w:r w:rsidRPr="00FE0626">
        <w:rPr>
          <w:rFonts w:asciiTheme="minorHAnsi" w:hAnsiTheme="minorHAnsi" w:cstheme="minorHAnsi"/>
          <w:lang w:val="es-ES"/>
        </w:rPr>
        <w:t xml:space="preserve">De conformidad con lo establecido en el </w:t>
      </w:r>
      <w:r w:rsidR="00C14F48" w:rsidRPr="00C14F48">
        <w:rPr>
          <w:rFonts w:asciiTheme="minorHAnsi" w:hAnsiTheme="minorHAnsi" w:cstheme="minorHAnsi"/>
          <w:lang w:val="es-ES"/>
        </w:rPr>
        <w:t>Reglamento General de Protección de Datos (UE) 2016/679 de 27 de abril de 2016 (GDPR)</w:t>
      </w:r>
      <w:r w:rsidRPr="00FE0626">
        <w:rPr>
          <w:rFonts w:asciiTheme="minorHAnsi" w:hAnsiTheme="minorHAnsi" w:cstheme="minorHAnsi"/>
          <w:lang w:val="es-ES"/>
        </w:rPr>
        <w:t>, la solicitud de est</w:t>
      </w:r>
      <w:r w:rsidR="00A26286">
        <w:rPr>
          <w:rFonts w:asciiTheme="minorHAnsi" w:hAnsiTheme="minorHAnsi" w:cstheme="minorHAnsi"/>
          <w:lang w:val="es-ES"/>
        </w:rPr>
        <w:t>e</w:t>
      </w:r>
      <w:r w:rsidRPr="00FE0626">
        <w:rPr>
          <w:rFonts w:asciiTheme="minorHAnsi" w:hAnsiTheme="minorHAnsi" w:cstheme="minorHAnsi"/>
          <w:lang w:val="es-ES"/>
        </w:rPr>
        <w:t xml:space="preserve"> premio implica la autorización para que sus datos personales sean utilizados por la </w:t>
      </w:r>
      <w:r w:rsidR="00D97421">
        <w:rPr>
          <w:lang w:val="es-ES"/>
        </w:rPr>
        <w:t xml:space="preserve">Cátedra </w:t>
      </w:r>
      <w:r w:rsidR="00D97421" w:rsidRPr="00D821D0">
        <w:rPr>
          <w:lang w:val="es-ES"/>
        </w:rPr>
        <w:t xml:space="preserve">Fundación </w:t>
      </w:r>
      <w:r w:rsidR="00D97421">
        <w:rPr>
          <w:lang w:val="es-ES"/>
        </w:rPr>
        <w:t xml:space="preserve">Ramón Areces de Distribución Comercial de la </w:t>
      </w:r>
      <w:r w:rsidRPr="00FE0626">
        <w:rPr>
          <w:rFonts w:asciiTheme="minorHAnsi" w:hAnsiTheme="minorHAnsi" w:cstheme="minorHAnsi"/>
          <w:lang w:val="es-ES"/>
        </w:rPr>
        <w:t>Universidad de Oviedo. Los datos personales facilitados quedaran incorporados en los ficheros de usuarios, de acuerdo con lo establecido en la citada Ley Orgánica.</w:t>
      </w:r>
    </w:p>
    <w:p w14:paraId="214406C7" w14:textId="77777777" w:rsidR="0006533C" w:rsidRDefault="0006533C" w:rsidP="00C14F48">
      <w:pPr>
        <w:spacing w:after="120" w:line="240" w:lineRule="auto"/>
        <w:ind w:right="57"/>
        <w:jc w:val="both"/>
        <w:rPr>
          <w:rFonts w:asciiTheme="minorHAnsi" w:hAnsiTheme="minorHAnsi" w:cstheme="minorHAnsi"/>
          <w:lang w:val="es-ES"/>
        </w:rPr>
      </w:pPr>
    </w:p>
    <w:p w14:paraId="049149E5" w14:textId="1B10CE8A" w:rsidR="001F5DF7" w:rsidRDefault="001F5DF7" w:rsidP="0006533C">
      <w:pPr>
        <w:spacing w:after="0" w:line="360" w:lineRule="auto"/>
        <w:ind w:right="57" w:firstLine="567"/>
        <w:rPr>
          <w:rFonts w:asciiTheme="minorHAnsi" w:hAnsiTheme="minorHAnsi" w:cstheme="minorHAnsi"/>
          <w:lang w:val="es-ES"/>
        </w:rPr>
        <w:pPrChange w:id="58" w:author="FUO" w:date="2019-05-15T16:18:00Z">
          <w:pPr>
            <w:spacing w:after="0" w:line="360" w:lineRule="auto"/>
            <w:ind w:right="57" w:firstLine="567"/>
            <w:jc w:val="center"/>
          </w:pPr>
        </w:pPrChange>
      </w:pPr>
      <w:r>
        <w:rPr>
          <w:rFonts w:asciiTheme="minorHAnsi" w:hAnsiTheme="minorHAnsi" w:cstheme="minorHAnsi"/>
          <w:lang w:val="es-ES"/>
        </w:rPr>
        <w:t xml:space="preserve">En </w:t>
      </w:r>
      <w:ins w:id="59" w:author="FUO" w:date="2019-05-15T16:17:00Z">
        <w:r w:rsidR="0006533C">
          <w:rPr>
            <w:rFonts w:asciiTheme="minorHAnsi" w:hAnsiTheme="minorHAnsi" w:cstheme="minorHAnsi"/>
            <w:lang w:val="es-ES"/>
          </w:rPr>
          <w:fldChar w:fldCharType="begin">
            <w:ffData>
              <w:name w:val="Texto2"/>
              <w:enabled/>
              <w:calcOnExit w:val="0"/>
              <w:textInput/>
            </w:ffData>
          </w:fldChar>
        </w:r>
        <w:r w:rsidR="0006533C">
          <w:rPr>
            <w:rFonts w:asciiTheme="minorHAnsi" w:hAnsiTheme="minorHAnsi" w:cstheme="minorHAnsi"/>
            <w:lang w:val="es-ES"/>
          </w:rPr>
          <w:instrText xml:space="preserve"> </w:instrText>
        </w:r>
        <w:bookmarkStart w:id="60" w:name="Texto2"/>
        <w:r w:rsidR="0006533C">
          <w:rPr>
            <w:rFonts w:asciiTheme="minorHAnsi" w:hAnsiTheme="minorHAnsi" w:cstheme="minorHAnsi"/>
            <w:lang w:val="es-ES"/>
          </w:rPr>
          <w:instrText xml:space="preserve">FORMTEXT </w:instrText>
        </w:r>
        <w:r w:rsidR="0006533C">
          <w:rPr>
            <w:rFonts w:asciiTheme="minorHAnsi" w:hAnsiTheme="minorHAnsi" w:cstheme="minorHAnsi"/>
            <w:lang w:val="es-ES"/>
          </w:rPr>
        </w:r>
      </w:ins>
      <w:r w:rsidR="0006533C">
        <w:rPr>
          <w:rFonts w:asciiTheme="minorHAnsi" w:hAnsiTheme="minorHAnsi" w:cstheme="minorHAnsi"/>
          <w:lang w:val="es-ES"/>
        </w:rPr>
        <w:fldChar w:fldCharType="separate"/>
      </w:r>
      <w:ins w:id="61" w:author="FUO" w:date="2019-05-15T16:17:00Z">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lang w:val="es-ES"/>
          </w:rPr>
          <w:fldChar w:fldCharType="end"/>
        </w:r>
      </w:ins>
      <w:bookmarkEnd w:id="60"/>
      <w:del w:id="62" w:author="FUO" w:date="2019-05-15T16:17:00Z">
        <w:r w:rsidDel="0006533C">
          <w:rPr>
            <w:rFonts w:asciiTheme="minorHAnsi" w:hAnsiTheme="minorHAnsi" w:cstheme="minorHAnsi"/>
            <w:lang w:val="es-ES"/>
          </w:rPr>
          <w:delText>.............</w:delText>
        </w:r>
      </w:del>
      <w:r>
        <w:rPr>
          <w:rFonts w:asciiTheme="minorHAnsi" w:hAnsiTheme="minorHAnsi" w:cstheme="minorHAnsi"/>
          <w:lang w:val="es-ES"/>
        </w:rPr>
        <w:t xml:space="preserve">, a </w:t>
      </w:r>
      <w:ins w:id="63" w:author="FUO" w:date="2019-05-15T16:17:00Z">
        <w:r w:rsidR="0006533C">
          <w:rPr>
            <w:rFonts w:asciiTheme="minorHAnsi" w:hAnsiTheme="minorHAnsi" w:cstheme="minorHAnsi"/>
            <w:lang w:val="es-ES"/>
          </w:rPr>
          <w:fldChar w:fldCharType="begin">
            <w:ffData>
              <w:name w:val="Texto3"/>
              <w:enabled/>
              <w:calcOnExit w:val="0"/>
              <w:textInput/>
            </w:ffData>
          </w:fldChar>
        </w:r>
        <w:r w:rsidR="0006533C">
          <w:rPr>
            <w:rFonts w:asciiTheme="minorHAnsi" w:hAnsiTheme="minorHAnsi" w:cstheme="minorHAnsi"/>
            <w:lang w:val="es-ES"/>
          </w:rPr>
          <w:instrText xml:space="preserve"> </w:instrText>
        </w:r>
        <w:bookmarkStart w:id="64" w:name="Texto3"/>
        <w:r w:rsidR="0006533C">
          <w:rPr>
            <w:rFonts w:asciiTheme="minorHAnsi" w:hAnsiTheme="minorHAnsi" w:cstheme="minorHAnsi"/>
            <w:lang w:val="es-ES"/>
          </w:rPr>
          <w:instrText xml:space="preserve">FORMTEXT </w:instrText>
        </w:r>
        <w:r w:rsidR="0006533C">
          <w:rPr>
            <w:rFonts w:asciiTheme="minorHAnsi" w:hAnsiTheme="minorHAnsi" w:cstheme="minorHAnsi"/>
            <w:lang w:val="es-ES"/>
          </w:rPr>
        </w:r>
      </w:ins>
      <w:r w:rsidR="0006533C">
        <w:rPr>
          <w:rFonts w:asciiTheme="minorHAnsi" w:hAnsiTheme="minorHAnsi" w:cstheme="minorHAnsi"/>
          <w:lang w:val="es-ES"/>
        </w:rPr>
        <w:fldChar w:fldCharType="separate"/>
      </w:r>
      <w:ins w:id="65" w:author="FUO" w:date="2019-05-15T16:17:00Z">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lang w:val="es-ES"/>
          </w:rPr>
          <w:fldChar w:fldCharType="end"/>
        </w:r>
        <w:bookmarkEnd w:id="64"/>
        <w:r w:rsidR="0006533C">
          <w:rPr>
            <w:rFonts w:asciiTheme="minorHAnsi" w:hAnsiTheme="minorHAnsi" w:cstheme="minorHAnsi"/>
            <w:lang w:val="es-ES"/>
          </w:rPr>
          <w:t xml:space="preserve"> </w:t>
        </w:r>
      </w:ins>
      <w:del w:id="66" w:author="FUO" w:date="2019-05-15T16:17:00Z">
        <w:r w:rsidDel="0006533C">
          <w:rPr>
            <w:rFonts w:asciiTheme="minorHAnsi" w:hAnsiTheme="minorHAnsi" w:cstheme="minorHAnsi"/>
            <w:lang w:val="es-ES"/>
          </w:rPr>
          <w:delText xml:space="preserve">........ </w:delText>
        </w:r>
      </w:del>
      <w:r>
        <w:rPr>
          <w:rFonts w:asciiTheme="minorHAnsi" w:hAnsiTheme="minorHAnsi" w:cstheme="minorHAnsi"/>
          <w:lang w:val="es-ES"/>
        </w:rPr>
        <w:t xml:space="preserve">de </w:t>
      </w:r>
      <w:ins w:id="67" w:author="FUO" w:date="2019-05-15T16:18:00Z">
        <w:r w:rsidR="0006533C">
          <w:rPr>
            <w:rFonts w:asciiTheme="minorHAnsi" w:hAnsiTheme="minorHAnsi" w:cstheme="minorHAnsi"/>
            <w:lang w:val="es-ES"/>
          </w:rPr>
          <w:fldChar w:fldCharType="begin">
            <w:ffData>
              <w:name w:val="Texto4"/>
              <w:enabled/>
              <w:calcOnExit w:val="0"/>
              <w:textInput/>
            </w:ffData>
          </w:fldChar>
        </w:r>
        <w:r w:rsidR="0006533C">
          <w:rPr>
            <w:rFonts w:asciiTheme="minorHAnsi" w:hAnsiTheme="minorHAnsi" w:cstheme="minorHAnsi"/>
            <w:lang w:val="es-ES"/>
          </w:rPr>
          <w:instrText xml:space="preserve"> </w:instrText>
        </w:r>
        <w:bookmarkStart w:id="68" w:name="Texto4"/>
        <w:r w:rsidR="0006533C">
          <w:rPr>
            <w:rFonts w:asciiTheme="minorHAnsi" w:hAnsiTheme="minorHAnsi" w:cstheme="minorHAnsi"/>
            <w:lang w:val="es-ES"/>
          </w:rPr>
          <w:instrText xml:space="preserve">FORMTEXT </w:instrText>
        </w:r>
        <w:r w:rsidR="0006533C">
          <w:rPr>
            <w:rFonts w:asciiTheme="minorHAnsi" w:hAnsiTheme="minorHAnsi" w:cstheme="minorHAnsi"/>
            <w:lang w:val="es-ES"/>
          </w:rPr>
        </w:r>
      </w:ins>
      <w:r w:rsidR="0006533C">
        <w:rPr>
          <w:rFonts w:asciiTheme="minorHAnsi" w:hAnsiTheme="minorHAnsi" w:cstheme="minorHAnsi"/>
          <w:lang w:val="es-ES"/>
        </w:rPr>
        <w:fldChar w:fldCharType="separate"/>
      </w:r>
      <w:ins w:id="69" w:author="FUO" w:date="2019-05-15T16:18:00Z">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lang w:val="es-ES"/>
          </w:rPr>
          <w:fldChar w:fldCharType="end"/>
        </w:r>
      </w:ins>
      <w:bookmarkEnd w:id="68"/>
      <w:del w:id="70" w:author="FUO" w:date="2019-05-15T16:18:00Z">
        <w:r w:rsidDel="0006533C">
          <w:rPr>
            <w:rFonts w:asciiTheme="minorHAnsi" w:hAnsiTheme="minorHAnsi" w:cstheme="minorHAnsi"/>
            <w:lang w:val="es-ES"/>
          </w:rPr>
          <w:delText>............</w:delText>
        </w:r>
      </w:del>
      <w:r>
        <w:rPr>
          <w:rFonts w:asciiTheme="minorHAnsi" w:hAnsiTheme="minorHAnsi" w:cstheme="minorHAnsi"/>
          <w:lang w:val="es-ES"/>
        </w:rPr>
        <w:t xml:space="preserve"> </w:t>
      </w:r>
      <w:proofErr w:type="spellStart"/>
      <w:r>
        <w:rPr>
          <w:rFonts w:asciiTheme="minorHAnsi" w:hAnsiTheme="minorHAnsi" w:cstheme="minorHAnsi"/>
          <w:lang w:val="es-ES"/>
        </w:rPr>
        <w:t>de</w:t>
      </w:r>
      <w:proofErr w:type="spellEnd"/>
      <w:r>
        <w:rPr>
          <w:rFonts w:asciiTheme="minorHAnsi" w:hAnsiTheme="minorHAnsi" w:cstheme="minorHAnsi"/>
          <w:lang w:val="es-ES"/>
        </w:rPr>
        <w:t xml:space="preserve"> </w:t>
      </w:r>
      <w:r w:rsidR="00274AF9">
        <w:rPr>
          <w:rFonts w:asciiTheme="minorHAnsi" w:hAnsiTheme="minorHAnsi" w:cstheme="minorHAnsi"/>
          <w:lang w:val="es-ES"/>
        </w:rPr>
        <w:t>201</w:t>
      </w:r>
      <w:r w:rsidR="00C14F48">
        <w:rPr>
          <w:rFonts w:asciiTheme="minorHAnsi" w:hAnsiTheme="minorHAnsi" w:cstheme="minorHAnsi"/>
          <w:lang w:val="es-ES"/>
        </w:rPr>
        <w:t>9</w:t>
      </w:r>
      <w:del w:id="71" w:author="FUO" w:date="2019-05-15T16:18:00Z">
        <w:r w:rsidR="00274AF9" w:rsidDel="0006533C">
          <w:rPr>
            <w:rFonts w:asciiTheme="minorHAnsi" w:hAnsiTheme="minorHAnsi" w:cstheme="minorHAnsi"/>
            <w:lang w:val="es-ES"/>
          </w:rPr>
          <w:delText>.</w:delText>
        </w:r>
      </w:del>
    </w:p>
    <w:p w14:paraId="66D3F9AE" w14:textId="6624B76C" w:rsidR="004A535D" w:rsidRDefault="004A535D" w:rsidP="0006533C">
      <w:pPr>
        <w:spacing w:after="0" w:line="360" w:lineRule="auto"/>
        <w:ind w:right="57" w:firstLine="567"/>
        <w:rPr>
          <w:ins w:id="72" w:author="FUO" w:date="2019-05-15T16:18:00Z"/>
          <w:rFonts w:asciiTheme="minorHAnsi" w:hAnsiTheme="minorHAnsi" w:cstheme="minorHAnsi"/>
          <w:lang w:val="es-ES"/>
        </w:rPr>
        <w:pPrChange w:id="73" w:author="FUO" w:date="2019-05-15T16:18:00Z">
          <w:pPr>
            <w:spacing w:after="0" w:line="360" w:lineRule="auto"/>
            <w:ind w:right="57" w:firstLine="567"/>
            <w:jc w:val="center"/>
          </w:pPr>
        </w:pPrChange>
      </w:pPr>
    </w:p>
    <w:p w14:paraId="299DA14C" w14:textId="74E11C2E" w:rsidR="0006533C" w:rsidRDefault="0006533C" w:rsidP="0006533C">
      <w:pPr>
        <w:spacing w:after="0" w:line="360" w:lineRule="auto"/>
        <w:ind w:right="57" w:firstLine="567"/>
        <w:rPr>
          <w:ins w:id="74" w:author="FUO" w:date="2019-05-15T16:18:00Z"/>
          <w:rFonts w:asciiTheme="minorHAnsi" w:hAnsiTheme="minorHAnsi" w:cstheme="minorHAnsi"/>
          <w:lang w:val="es-ES"/>
        </w:rPr>
        <w:pPrChange w:id="75" w:author="FUO" w:date="2019-05-15T16:18:00Z">
          <w:pPr>
            <w:spacing w:after="0" w:line="360" w:lineRule="auto"/>
            <w:ind w:right="57" w:firstLine="567"/>
            <w:jc w:val="center"/>
          </w:pPr>
        </w:pPrChange>
      </w:pPr>
    </w:p>
    <w:p w14:paraId="7B02FA35" w14:textId="77777777" w:rsidR="0006533C" w:rsidRDefault="0006533C" w:rsidP="0006533C">
      <w:pPr>
        <w:spacing w:after="0" w:line="360" w:lineRule="auto"/>
        <w:ind w:right="57" w:firstLine="567"/>
        <w:rPr>
          <w:rFonts w:asciiTheme="minorHAnsi" w:hAnsiTheme="minorHAnsi" w:cstheme="minorHAnsi"/>
          <w:lang w:val="es-ES"/>
        </w:rPr>
        <w:pPrChange w:id="76" w:author="FUO" w:date="2019-05-15T16:18:00Z">
          <w:pPr>
            <w:spacing w:after="0" w:line="360" w:lineRule="auto"/>
            <w:ind w:right="57" w:firstLine="567"/>
            <w:jc w:val="center"/>
          </w:pPr>
        </w:pPrChange>
      </w:pPr>
    </w:p>
    <w:p w14:paraId="5E01252C" w14:textId="223C4E49" w:rsidR="00E37E1E" w:rsidRDefault="001F5DF7" w:rsidP="0006533C">
      <w:pPr>
        <w:spacing w:line="360" w:lineRule="auto"/>
        <w:ind w:right="57" w:firstLine="567"/>
        <w:rPr>
          <w:rFonts w:asciiTheme="minorHAnsi" w:hAnsiTheme="minorHAnsi" w:cstheme="minorHAnsi"/>
          <w:lang w:val="es-ES"/>
        </w:rPr>
        <w:pPrChange w:id="77" w:author="FUO" w:date="2019-05-15T16:18:00Z">
          <w:pPr>
            <w:spacing w:line="360" w:lineRule="auto"/>
            <w:ind w:right="57" w:firstLine="567"/>
            <w:jc w:val="center"/>
          </w:pPr>
        </w:pPrChange>
      </w:pPr>
      <w:proofErr w:type="spellStart"/>
      <w:r>
        <w:rPr>
          <w:rFonts w:asciiTheme="minorHAnsi" w:hAnsiTheme="minorHAnsi" w:cstheme="minorHAnsi"/>
          <w:lang w:val="es-ES"/>
        </w:rPr>
        <w:t>Fdo</w:t>
      </w:r>
      <w:proofErr w:type="spellEnd"/>
      <w:r>
        <w:rPr>
          <w:rFonts w:asciiTheme="minorHAnsi" w:hAnsiTheme="minorHAnsi" w:cstheme="minorHAnsi"/>
          <w:lang w:val="es-ES"/>
        </w:rPr>
        <w:t xml:space="preserve">: </w:t>
      </w:r>
      <w:ins w:id="78" w:author="FUO" w:date="2019-05-15T16:18:00Z">
        <w:r w:rsidR="0006533C">
          <w:rPr>
            <w:rFonts w:asciiTheme="minorHAnsi" w:hAnsiTheme="minorHAnsi" w:cstheme="minorHAnsi"/>
            <w:lang w:val="es-ES"/>
          </w:rPr>
          <w:fldChar w:fldCharType="begin">
            <w:ffData>
              <w:name w:val="Texto5"/>
              <w:enabled/>
              <w:calcOnExit w:val="0"/>
              <w:textInput/>
            </w:ffData>
          </w:fldChar>
        </w:r>
        <w:r w:rsidR="0006533C">
          <w:rPr>
            <w:rFonts w:asciiTheme="minorHAnsi" w:hAnsiTheme="minorHAnsi" w:cstheme="minorHAnsi"/>
            <w:lang w:val="es-ES"/>
          </w:rPr>
          <w:instrText xml:space="preserve"> </w:instrText>
        </w:r>
        <w:bookmarkStart w:id="79" w:name="Texto5"/>
        <w:r w:rsidR="0006533C">
          <w:rPr>
            <w:rFonts w:asciiTheme="minorHAnsi" w:hAnsiTheme="minorHAnsi" w:cstheme="minorHAnsi"/>
            <w:lang w:val="es-ES"/>
          </w:rPr>
          <w:instrText xml:space="preserve">FORMTEXT </w:instrText>
        </w:r>
        <w:r w:rsidR="0006533C">
          <w:rPr>
            <w:rFonts w:asciiTheme="minorHAnsi" w:hAnsiTheme="minorHAnsi" w:cstheme="minorHAnsi"/>
            <w:lang w:val="es-ES"/>
          </w:rPr>
        </w:r>
      </w:ins>
      <w:r w:rsidR="0006533C">
        <w:rPr>
          <w:rFonts w:asciiTheme="minorHAnsi" w:hAnsiTheme="minorHAnsi" w:cstheme="minorHAnsi"/>
          <w:lang w:val="es-ES"/>
        </w:rPr>
        <w:fldChar w:fldCharType="separate"/>
      </w:r>
      <w:ins w:id="80" w:author="FUO" w:date="2019-05-15T16:18:00Z">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noProof/>
            <w:lang w:val="es-ES"/>
          </w:rPr>
          <w:t> </w:t>
        </w:r>
        <w:r w:rsidR="0006533C">
          <w:rPr>
            <w:rFonts w:asciiTheme="minorHAnsi" w:hAnsiTheme="minorHAnsi" w:cstheme="minorHAnsi"/>
            <w:lang w:val="es-ES"/>
          </w:rPr>
          <w:fldChar w:fldCharType="end"/>
        </w:r>
      </w:ins>
      <w:bookmarkEnd w:id="79"/>
      <w:del w:id="81" w:author="FUO" w:date="2019-05-15T16:18:00Z">
        <w:r w:rsidDel="0006533C">
          <w:rPr>
            <w:rFonts w:asciiTheme="minorHAnsi" w:hAnsiTheme="minorHAnsi" w:cstheme="minorHAnsi"/>
            <w:lang w:val="es-ES"/>
          </w:rPr>
          <w:delText>........................</w:delText>
        </w:r>
      </w:del>
    </w:p>
    <w:p w14:paraId="4B29C329" w14:textId="41966C95" w:rsidR="004A535D" w:rsidDel="0006533C" w:rsidRDefault="004A535D" w:rsidP="001A5AE4">
      <w:pPr>
        <w:spacing w:after="0" w:line="200" w:lineRule="exact"/>
        <w:jc w:val="both"/>
        <w:rPr>
          <w:del w:id="82" w:author="FUO" w:date="2019-05-15T16:18:00Z"/>
          <w:rFonts w:asciiTheme="minorHAnsi" w:hAnsiTheme="minorHAnsi" w:cstheme="minorHAnsi"/>
          <w:lang w:val="es-ES"/>
        </w:rPr>
      </w:pPr>
    </w:p>
    <w:p w14:paraId="42D0743C" w14:textId="77777777" w:rsidR="0006533C" w:rsidRDefault="0006533C" w:rsidP="00396FD8">
      <w:pPr>
        <w:spacing w:line="360" w:lineRule="auto"/>
        <w:ind w:right="57" w:firstLine="567"/>
        <w:jc w:val="center"/>
        <w:rPr>
          <w:ins w:id="83" w:author="FUO" w:date="2019-05-15T16:19:00Z"/>
          <w:rFonts w:asciiTheme="minorHAnsi" w:hAnsiTheme="minorHAnsi" w:cstheme="minorHAnsi"/>
          <w:lang w:val="es-ES"/>
        </w:rPr>
      </w:pPr>
    </w:p>
    <w:p w14:paraId="2857BA81" w14:textId="409368E2" w:rsidR="004A535D" w:rsidDel="0006533C" w:rsidRDefault="004A535D" w:rsidP="00396FD8">
      <w:pPr>
        <w:spacing w:line="360" w:lineRule="auto"/>
        <w:ind w:right="57" w:firstLine="567"/>
        <w:jc w:val="center"/>
        <w:rPr>
          <w:del w:id="84" w:author="FUO" w:date="2019-05-15T16:19:00Z"/>
          <w:rFonts w:asciiTheme="minorHAnsi" w:hAnsiTheme="minorHAnsi" w:cstheme="minorHAnsi"/>
          <w:lang w:val="es-ES"/>
        </w:rPr>
      </w:pPr>
    </w:p>
    <w:p w14:paraId="6CFC02AA" w14:textId="77777777" w:rsidR="004E7ADD" w:rsidRPr="00FE0626" w:rsidDel="0006533C" w:rsidRDefault="001F5DF7" w:rsidP="00E37E1E">
      <w:pPr>
        <w:spacing w:after="0" w:line="360" w:lineRule="auto"/>
        <w:ind w:right="57"/>
        <w:jc w:val="both"/>
        <w:rPr>
          <w:del w:id="85" w:author="FUO" w:date="2019-05-15T16:18:00Z"/>
          <w:rFonts w:asciiTheme="minorHAnsi" w:hAnsiTheme="minorHAnsi" w:cstheme="minorHAnsi"/>
          <w:lang w:val="es-ES"/>
        </w:rPr>
      </w:pPr>
      <w:r w:rsidRPr="001F5DF7">
        <w:rPr>
          <w:rFonts w:asciiTheme="minorHAnsi" w:hAnsiTheme="minorHAnsi" w:cstheme="minorHAnsi"/>
          <w:b/>
          <w:lang w:val="es-ES"/>
        </w:rPr>
        <w:t>SR</w:t>
      </w:r>
      <w:r w:rsidR="00D97421">
        <w:rPr>
          <w:rFonts w:asciiTheme="minorHAnsi" w:hAnsiTheme="minorHAnsi" w:cstheme="minorHAnsi"/>
          <w:b/>
          <w:lang w:val="es-ES"/>
        </w:rPr>
        <w:t>. DIRECTOR</w:t>
      </w:r>
      <w:r w:rsidRPr="001F5DF7">
        <w:rPr>
          <w:rFonts w:asciiTheme="minorHAnsi" w:hAnsiTheme="minorHAnsi" w:cstheme="minorHAnsi"/>
          <w:b/>
          <w:lang w:val="es-ES"/>
        </w:rPr>
        <w:t xml:space="preserve"> DE LA </w:t>
      </w:r>
      <w:r w:rsidR="00D97421">
        <w:rPr>
          <w:rFonts w:asciiTheme="minorHAnsi" w:hAnsiTheme="minorHAnsi" w:cstheme="minorHAnsi"/>
          <w:b/>
          <w:lang w:val="es-ES"/>
        </w:rPr>
        <w:t xml:space="preserve">CÁTEDRA </w:t>
      </w:r>
      <w:r w:rsidRPr="001F5DF7">
        <w:rPr>
          <w:rFonts w:asciiTheme="minorHAnsi" w:hAnsiTheme="minorHAnsi" w:cstheme="minorHAnsi"/>
          <w:b/>
          <w:lang w:val="es-ES"/>
        </w:rPr>
        <w:t xml:space="preserve">FUNDACIÓN </w:t>
      </w:r>
      <w:r w:rsidR="00D97421">
        <w:rPr>
          <w:rFonts w:asciiTheme="minorHAnsi" w:hAnsiTheme="minorHAnsi" w:cstheme="minorHAnsi"/>
          <w:b/>
          <w:lang w:val="es-ES"/>
        </w:rPr>
        <w:t xml:space="preserve">RAMÓN ARECES DE DISTRIBUCIÓN COMERCIAL </w:t>
      </w:r>
    </w:p>
    <w:p w14:paraId="1AFF335D" w14:textId="16525D58" w:rsidR="004E7ADD" w:rsidRPr="00FE0626" w:rsidDel="0006533C" w:rsidRDefault="004E7ADD" w:rsidP="0006533C">
      <w:pPr>
        <w:spacing w:after="0" w:line="360" w:lineRule="auto"/>
        <w:ind w:right="57"/>
        <w:jc w:val="both"/>
        <w:rPr>
          <w:del w:id="86" w:author="FUO" w:date="2019-05-15T16:19:00Z"/>
          <w:rFonts w:asciiTheme="minorHAnsi" w:hAnsiTheme="minorHAnsi" w:cstheme="minorHAnsi"/>
          <w:lang w:val="es-ES"/>
        </w:rPr>
        <w:sectPr w:rsidR="004E7ADD" w:rsidRPr="00FE0626" w:rsidDel="0006533C" w:rsidSect="0006533C">
          <w:pgSz w:w="11907" w:h="16840" w:code="9"/>
          <w:pgMar w:top="2694" w:right="1678" w:bottom="1135" w:left="1678" w:header="567" w:footer="1063" w:gutter="0"/>
          <w:cols w:space="720"/>
          <w:sectPrChange w:id="87" w:author="FUO" w:date="2019-05-15T16:19:00Z">
            <w:sectPr w:rsidR="004E7ADD" w:rsidRPr="00FE0626" w:rsidDel="0006533C" w:rsidSect="0006533C">
              <w:pgMar w:top="2694" w:right="1678" w:bottom="1843" w:left="1678" w:header="567" w:footer="1202" w:gutter="0"/>
            </w:sectPr>
          </w:sectPrChange>
        </w:sectPr>
        <w:pPrChange w:id="88" w:author="FUO" w:date="2019-05-15T16:18:00Z">
          <w:pPr>
            <w:spacing w:after="0"/>
            <w:jc w:val="both"/>
          </w:pPr>
        </w:pPrChange>
      </w:pPr>
    </w:p>
    <w:p w14:paraId="4B623726" w14:textId="77777777" w:rsidR="004E7ADD" w:rsidRPr="00AF4F37" w:rsidDel="0006533C" w:rsidRDefault="004E7ADD">
      <w:pPr>
        <w:spacing w:before="9" w:after="0" w:line="110" w:lineRule="exact"/>
        <w:rPr>
          <w:del w:id="89" w:author="FUO" w:date="2019-05-15T16:18:00Z"/>
          <w:sz w:val="11"/>
          <w:szCs w:val="11"/>
          <w:lang w:val="es-ES"/>
        </w:rPr>
      </w:pPr>
    </w:p>
    <w:p w14:paraId="0FEF0712" w14:textId="77777777" w:rsidR="00D23EF5" w:rsidDel="0006533C" w:rsidRDefault="00D23EF5">
      <w:pPr>
        <w:spacing w:before="35" w:after="0" w:line="240" w:lineRule="auto"/>
        <w:ind w:left="3850" w:right="3835"/>
        <w:jc w:val="center"/>
        <w:rPr>
          <w:del w:id="90" w:author="FUO" w:date="2019-05-15T16:18:00Z"/>
          <w:rFonts w:asciiTheme="minorHAnsi" w:hAnsiTheme="minorHAnsi" w:cstheme="minorHAnsi"/>
          <w:b/>
          <w:bCs/>
          <w:w w:val="90"/>
          <w:lang w:val="es-ES"/>
        </w:rPr>
      </w:pPr>
    </w:p>
    <w:p w14:paraId="11EA87C5" w14:textId="587B8EE4" w:rsidR="004E7ADD" w:rsidRPr="001F5DF7" w:rsidDel="0006533C" w:rsidRDefault="004E7ADD">
      <w:pPr>
        <w:spacing w:before="35" w:after="0" w:line="240" w:lineRule="auto"/>
        <w:ind w:left="3850" w:right="3835"/>
        <w:jc w:val="center"/>
        <w:rPr>
          <w:del w:id="91" w:author="FUO" w:date="2019-05-15T16:18:00Z"/>
          <w:rFonts w:asciiTheme="minorHAnsi" w:hAnsiTheme="minorHAnsi" w:cstheme="minorHAnsi"/>
          <w:lang w:val="es-ES"/>
        </w:rPr>
      </w:pPr>
      <w:del w:id="92" w:author="FUO" w:date="2019-05-15T16:18:00Z">
        <w:r w:rsidRPr="001F5DF7" w:rsidDel="0006533C">
          <w:rPr>
            <w:rFonts w:asciiTheme="minorHAnsi" w:hAnsiTheme="minorHAnsi" w:cstheme="minorHAnsi"/>
            <w:b/>
            <w:bCs/>
            <w:w w:val="90"/>
            <w:lang w:val="es-ES"/>
          </w:rPr>
          <w:delText>ANEXO</w:delText>
        </w:r>
        <w:r w:rsidRPr="001F5DF7" w:rsidDel="0006533C">
          <w:rPr>
            <w:rFonts w:asciiTheme="minorHAnsi" w:hAnsiTheme="minorHAnsi" w:cstheme="minorHAnsi"/>
            <w:b/>
            <w:bCs/>
            <w:spacing w:val="-3"/>
            <w:w w:val="90"/>
            <w:lang w:val="es-ES"/>
          </w:rPr>
          <w:delText xml:space="preserve"> </w:delText>
        </w:r>
        <w:r w:rsidRPr="001F5DF7" w:rsidDel="0006533C">
          <w:rPr>
            <w:rFonts w:asciiTheme="minorHAnsi" w:hAnsiTheme="minorHAnsi" w:cstheme="minorHAnsi"/>
            <w:b/>
            <w:bCs/>
            <w:w w:val="107"/>
            <w:lang w:val="es-ES"/>
          </w:rPr>
          <w:delText>II</w:delText>
        </w:r>
      </w:del>
    </w:p>
    <w:p w14:paraId="6D6757AC" w14:textId="17259D5E" w:rsidR="004E7ADD" w:rsidRPr="001F5DF7" w:rsidDel="0006533C" w:rsidRDefault="004E7ADD">
      <w:pPr>
        <w:spacing w:before="5" w:after="0" w:line="140" w:lineRule="exact"/>
        <w:rPr>
          <w:del w:id="93" w:author="FUO" w:date="2019-05-15T16:18:00Z"/>
          <w:rFonts w:asciiTheme="minorHAnsi" w:hAnsiTheme="minorHAnsi" w:cstheme="minorHAnsi"/>
          <w:lang w:val="es-ES"/>
        </w:rPr>
      </w:pPr>
    </w:p>
    <w:p w14:paraId="309B49C9" w14:textId="1912DF24" w:rsidR="004E7ADD" w:rsidRPr="001F5DF7" w:rsidDel="0006533C" w:rsidRDefault="004E7ADD">
      <w:pPr>
        <w:spacing w:after="0" w:line="200" w:lineRule="exact"/>
        <w:rPr>
          <w:del w:id="94" w:author="FUO" w:date="2019-05-15T16:18:00Z"/>
          <w:rFonts w:asciiTheme="minorHAnsi" w:hAnsiTheme="minorHAnsi" w:cstheme="minorHAnsi"/>
          <w:lang w:val="es-ES"/>
        </w:rPr>
      </w:pPr>
    </w:p>
    <w:p w14:paraId="506A77DD" w14:textId="04072034" w:rsidR="004E7ADD" w:rsidRPr="001F5DF7" w:rsidDel="0006533C" w:rsidRDefault="004E7ADD">
      <w:pPr>
        <w:spacing w:after="0" w:line="200" w:lineRule="exact"/>
        <w:rPr>
          <w:del w:id="95" w:author="FUO" w:date="2019-05-15T16:18:00Z"/>
          <w:rFonts w:asciiTheme="minorHAnsi" w:hAnsiTheme="minorHAnsi" w:cstheme="minorHAnsi"/>
          <w:lang w:val="es-ES"/>
        </w:rPr>
      </w:pPr>
    </w:p>
    <w:p w14:paraId="1F853CF1" w14:textId="2D7308D0" w:rsidR="004E7ADD" w:rsidRPr="001F5DF7" w:rsidDel="0006533C" w:rsidRDefault="004E7ADD">
      <w:pPr>
        <w:spacing w:after="0" w:line="240" w:lineRule="auto"/>
        <w:ind w:left="870" w:right="870"/>
        <w:jc w:val="center"/>
        <w:rPr>
          <w:del w:id="96" w:author="FUO" w:date="2019-05-15T16:18:00Z"/>
          <w:rFonts w:asciiTheme="minorHAnsi" w:hAnsiTheme="minorHAnsi" w:cstheme="minorHAnsi"/>
          <w:lang w:val="es-ES"/>
        </w:rPr>
      </w:pPr>
      <w:del w:id="97" w:author="FUO" w:date="2019-05-15T16:18:00Z">
        <w:r w:rsidRPr="001F5DF7" w:rsidDel="0006533C">
          <w:rPr>
            <w:rFonts w:asciiTheme="minorHAnsi" w:hAnsiTheme="minorHAnsi" w:cstheme="minorHAnsi"/>
            <w:b/>
            <w:bCs/>
            <w:w w:val="91"/>
            <w:lang w:val="es-ES"/>
          </w:rPr>
          <w:delText>AUTORIZACIÓN</w:delText>
        </w:r>
        <w:r w:rsidRPr="001F5DF7" w:rsidDel="0006533C">
          <w:rPr>
            <w:rFonts w:asciiTheme="minorHAnsi" w:hAnsiTheme="minorHAnsi" w:cstheme="minorHAnsi"/>
            <w:b/>
            <w:bCs/>
            <w:spacing w:val="29"/>
            <w:w w:val="91"/>
            <w:lang w:val="es-ES"/>
          </w:rPr>
          <w:delText xml:space="preserve"> </w:delText>
        </w:r>
        <w:r w:rsidRPr="001F5DF7" w:rsidDel="0006533C">
          <w:rPr>
            <w:rFonts w:asciiTheme="minorHAnsi" w:hAnsiTheme="minorHAnsi" w:cstheme="minorHAnsi"/>
            <w:b/>
            <w:bCs/>
            <w:w w:val="91"/>
            <w:lang w:val="es-ES"/>
          </w:rPr>
          <w:delText>PARA</w:delText>
        </w:r>
        <w:r w:rsidRPr="001F5DF7" w:rsidDel="0006533C">
          <w:rPr>
            <w:rFonts w:asciiTheme="minorHAnsi" w:hAnsiTheme="minorHAnsi" w:cstheme="minorHAnsi"/>
            <w:b/>
            <w:bCs/>
            <w:spacing w:val="-14"/>
            <w:w w:val="91"/>
            <w:lang w:val="es-ES"/>
          </w:rPr>
          <w:delText xml:space="preserve"> </w:delText>
        </w:r>
        <w:r w:rsidRPr="001F5DF7" w:rsidDel="0006533C">
          <w:rPr>
            <w:rFonts w:asciiTheme="minorHAnsi" w:hAnsiTheme="minorHAnsi" w:cstheme="minorHAnsi"/>
            <w:b/>
            <w:bCs/>
            <w:w w:val="86"/>
            <w:lang w:val="es-ES"/>
          </w:rPr>
          <w:delText>EFECTUAR</w:delText>
        </w:r>
        <w:r w:rsidRPr="001F5DF7" w:rsidDel="0006533C">
          <w:rPr>
            <w:rFonts w:asciiTheme="minorHAnsi" w:hAnsiTheme="minorHAnsi" w:cstheme="minorHAnsi"/>
            <w:b/>
            <w:bCs/>
            <w:spacing w:val="-12"/>
            <w:w w:val="86"/>
            <w:lang w:val="es-ES"/>
          </w:rPr>
          <w:delText xml:space="preserve"> </w:delText>
        </w:r>
        <w:r w:rsidRPr="001F5DF7" w:rsidDel="0006533C">
          <w:rPr>
            <w:rFonts w:asciiTheme="minorHAnsi" w:hAnsiTheme="minorHAnsi" w:cstheme="minorHAnsi"/>
            <w:b/>
            <w:bCs/>
            <w:w w:val="86"/>
            <w:lang w:val="es-ES"/>
          </w:rPr>
          <w:delText>NOTIFICACIONES</w:delText>
        </w:r>
        <w:r w:rsidRPr="001F5DF7" w:rsidDel="0006533C">
          <w:rPr>
            <w:rFonts w:asciiTheme="minorHAnsi" w:hAnsiTheme="minorHAnsi" w:cstheme="minorHAnsi"/>
            <w:b/>
            <w:bCs/>
            <w:spacing w:val="40"/>
            <w:w w:val="86"/>
            <w:lang w:val="es-ES"/>
          </w:rPr>
          <w:delText xml:space="preserve"> </w:delText>
        </w:r>
        <w:r w:rsidRPr="001F5DF7" w:rsidDel="0006533C">
          <w:rPr>
            <w:rFonts w:asciiTheme="minorHAnsi" w:hAnsiTheme="minorHAnsi" w:cstheme="minorHAnsi"/>
            <w:b/>
            <w:bCs/>
            <w:w w:val="86"/>
            <w:lang w:val="es-ES"/>
          </w:rPr>
          <w:delText>POR</w:delText>
        </w:r>
        <w:r w:rsidRPr="001F5DF7" w:rsidDel="0006533C">
          <w:rPr>
            <w:rFonts w:asciiTheme="minorHAnsi" w:hAnsiTheme="minorHAnsi" w:cstheme="minorHAnsi"/>
            <w:b/>
            <w:bCs/>
            <w:spacing w:val="8"/>
            <w:w w:val="86"/>
            <w:lang w:val="es-ES"/>
          </w:rPr>
          <w:delText xml:space="preserve"> </w:delText>
        </w:r>
        <w:r w:rsidRPr="001F5DF7" w:rsidDel="0006533C">
          <w:rPr>
            <w:rFonts w:asciiTheme="minorHAnsi" w:hAnsiTheme="minorHAnsi" w:cstheme="minorHAnsi"/>
            <w:b/>
            <w:bCs/>
            <w:w w:val="86"/>
            <w:lang w:val="es-ES"/>
          </w:rPr>
          <w:delText>CORREO</w:delText>
        </w:r>
        <w:r w:rsidRPr="001F5DF7" w:rsidDel="0006533C">
          <w:rPr>
            <w:rFonts w:asciiTheme="minorHAnsi" w:hAnsiTheme="minorHAnsi" w:cstheme="minorHAnsi"/>
            <w:b/>
            <w:bCs/>
            <w:spacing w:val="-2"/>
            <w:w w:val="86"/>
            <w:lang w:val="es-ES"/>
          </w:rPr>
          <w:delText xml:space="preserve"> </w:delText>
        </w:r>
        <w:r w:rsidRPr="001F5DF7" w:rsidDel="0006533C">
          <w:rPr>
            <w:rFonts w:asciiTheme="minorHAnsi" w:hAnsiTheme="minorHAnsi" w:cstheme="minorHAnsi"/>
            <w:b/>
            <w:bCs/>
            <w:w w:val="89"/>
            <w:lang w:val="es-ES"/>
          </w:rPr>
          <w:delText>ELECTRÓNICO</w:delText>
        </w:r>
      </w:del>
    </w:p>
    <w:p w14:paraId="557FB35B" w14:textId="3125ECBA" w:rsidR="004E7ADD" w:rsidRPr="001F5DF7" w:rsidDel="0006533C" w:rsidRDefault="004E7ADD">
      <w:pPr>
        <w:spacing w:before="9" w:after="0" w:line="100" w:lineRule="exact"/>
        <w:rPr>
          <w:del w:id="98" w:author="FUO" w:date="2019-05-15T16:18:00Z"/>
          <w:rFonts w:asciiTheme="minorHAnsi" w:hAnsiTheme="minorHAnsi" w:cstheme="minorHAnsi"/>
          <w:lang w:val="es-ES"/>
        </w:rPr>
      </w:pPr>
    </w:p>
    <w:p w14:paraId="1F1080AE" w14:textId="16F77B42" w:rsidR="004E7ADD" w:rsidRPr="001F5DF7" w:rsidDel="0006533C" w:rsidRDefault="004E7ADD">
      <w:pPr>
        <w:spacing w:after="0" w:line="200" w:lineRule="exact"/>
        <w:rPr>
          <w:del w:id="99" w:author="FUO" w:date="2019-05-15T16:18:00Z"/>
          <w:rFonts w:asciiTheme="minorHAnsi" w:hAnsiTheme="minorHAnsi" w:cstheme="minorHAnsi"/>
          <w:lang w:val="es-ES"/>
        </w:rPr>
      </w:pPr>
    </w:p>
    <w:p w14:paraId="572545C9" w14:textId="2F4044BB" w:rsidR="004E7ADD" w:rsidRPr="001F5DF7" w:rsidDel="0006533C" w:rsidRDefault="004E7ADD">
      <w:pPr>
        <w:spacing w:after="0" w:line="200" w:lineRule="exact"/>
        <w:rPr>
          <w:del w:id="100" w:author="FUO" w:date="2019-05-15T16:18:00Z"/>
          <w:rFonts w:asciiTheme="minorHAnsi" w:hAnsiTheme="minorHAnsi" w:cstheme="minorHAnsi"/>
          <w:lang w:val="es-ES"/>
        </w:rPr>
      </w:pPr>
    </w:p>
    <w:p w14:paraId="4BF32129" w14:textId="14AC1BFB" w:rsidR="004E7ADD" w:rsidRPr="001F5DF7" w:rsidDel="0006533C" w:rsidRDefault="004E7ADD" w:rsidP="001A5AE4">
      <w:pPr>
        <w:spacing w:after="0"/>
        <w:ind w:left="278" w:right="220" w:firstLine="7"/>
        <w:jc w:val="both"/>
        <w:rPr>
          <w:del w:id="101" w:author="FUO" w:date="2019-05-15T16:18:00Z"/>
          <w:rFonts w:asciiTheme="minorHAnsi" w:hAnsiTheme="minorHAnsi" w:cstheme="minorHAnsi"/>
          <w:w w:val="151"/>
          <w:lang w:val="es-ES"/>
        </w:rPr>
      </w:pPr>
      <w:del w:id="102" w:author="FUO" w:date="2019-05-15T16:18:00Z">
        <w:r w:rsidRPr="001F5DF7" w:rsidDel="0006533C">
          <w:rPr>
            <w:rFonts w:asciiTheme="minorHAnsi" w:hAnsiTheme="minorHAnsi" w:cstheme="minorHAnsi"/>
            <w:lang w:val="es-ES"/>
          </w:rPr>
          <w:delText xml:space="preserve">D./Dª </w:delText>
        </w:r>
        <w:r w:rsidRPr="001F5DF7" w:rsidDel="0006533C">
          <w:rPr>
            <w:rFonts w:asciiTheme="minorHAnsi" w:hAnsiTheme="minorHAnsi" w:cstheme="minorHAnsi"/>
            <w:w w:val="89"/>
            <w:lang w:val="es-ES"/>
          </w:rPr>
          <w:delText>....................................................................</w:delText>
        </w:r>
        <w:r w:rsidRPr="001F5DF7" w:rsidDel="0006533C">
          <w:rPr>
            <w:rFonts w:asciiTheme="minorHAnsi" w:hAnsiTheme="minorHAnsi" w:cstheme="minorHAnsi"/>
            <w:spacing w:val="-18"/>
            <w:w w:val="89"/>
            <w:lang w:val="es-ES"/>
          </w:rPr>
          <w:delText>.</w:delText>
        </w:r>
        <w:r w:rsidR="001F5DF7" w:rsidDel="0006533C">
          <w:rPr>
            <w:rFonts w:asciiTheme="minorHAnsi" w:hAnsiTheme="minorHAnsi" w:cstheme="minorHAnsi"/>
            <w:spacing w:val="-18"/>
            <w:w w:val="89"/>
            <w:lang w:val="es-ES"/>
          </w:rPr>
          <w:delText xml:space="preserve"> </w:delText>
        </w:r>
        <w:r w:rsidRPr="001F5DF7" w:rsidDel="0006533C">
          <w:rPr>
            <w:rFonts w:asciiTheme="minorHAnsi" w:hAnsiTheme="minorHAnsi" w:cstheme="minorHAnsi"/>
            <w:w w:val="89"/>
            <w:lang w:val="es-ES"/>
          </w:rPr>
          <w:delText xml:space="preserve">con </w:delText>
        </w:r>
        <w:r w:rsidRPr="001F5DF7" w:rsidDel="0006533C">
          <w:rPr>
            <w:rFonts w:asciiTheme="minorHAnsi" w:hAnsiTheme="minorHAnsi" w:cstheme="minorHAnsi"/>
            <w:lang w:val="es-ES"/>
          </w:rPr>
          <w:delText xml:space="preserve">DNI nº </w:delText>
        </w:r>
        <w:r w:rsidRPr="001F5DF7" w:rsidDel="0006533C">
          <w:rPr>
            <w:rFonts w:asciiTheme="minorHAnsi" w:hAnsiTheme="minorHAnsi" w:cstheme="minorHAnsi"/>
            <w:w w:val="90"/>
            <w:lang w:val="es-ES"/>
          </w:rPr>
          <w:delText xml:space="preserve">........................ </w:delText>
        </w:r>
        <w:r w:rsidRPr="001F5DF7" w:rsidDel="0006533C">
          <w:rPr>
            <w:rFonts w:asciiTheme="minorHAnsi" w:hAnsiTheme="minorHAnsi" w:cstheme="minorHAnsi"/>
            <w:lang w:val="es-ES"/>
          </w:rPr>
          <w:delText>con domicilio a efectos</w:delText>
        </w:r>
        <w:r w:rsidRPr="001F5DF7" w:rsidDel="0006533C">
          <w:rPr>
            <w:rFonts w:asciiTheme="minorHAnsi" w:hAnsiTheme="minorHAnsi" w:cstheme="minorHAnsi"/>
            <w:spacing w:val="12"/>
            <w:lang w:val="es-ES"/>
          </w:rPr>
          <w:delText xml:space="preserve"> </w:delText>
        </w:r>
        <w:r w:rsidRPr="001F5DF7" w:rsidDel="0006533C">
          <w:rPr>
            <w:rFonts w:asciiTheme="minorHAnsi" w:hAnsiTheme="minorHAnsi" w:cstheme="minorHAnsi"/>
            <w:lang w:val="es-ES"/>
          </w:rPr>
          <w:delText>de</w:delText>
        </w:r>
        <w:r w:rsidRPr="001F5DF7" w:rsidDel="0006533C">
          <w:rPr>
            <w:rFonts w:asciiTheme="minorHAnsi" w:hAnsiTheme="minorHAnsi" w:cstheme="minorHAnsi"/>
            <w:spacing w:val="23"/>
            <w:lang w:val="es-ES"/>
          </w:rPr>
          <w:delText xml:space="preserve"> </w:delText>
        </w:r>
        <w:r w:rsidRPr="001F5DF7" w:rsidDel="0006533C">
          <w:rPr>
            <w:rFonts w:asciiTheme="minorHAnsi" w:hAnsiTheme="minorHAnsi" w:cstheme="minorHAnsi"/>
            <w:lang w:val="es-ES"/>
          </w:rPr>
          <w:delText>notificación</w:delText>
        </w:r>
        <w:r w:rsidRPr="001F5DF7" w:rsidDel="0006533C">
          <w:rPr>
            <w:rFonts w:asciiTheme="minorHAnsi" w:hAnsiTheme="minorHAnsi" w:cstheme="minorHAnsi"/>
            <w:spacing w:val="32"/>
            <w:lang w:val="es-ES"/>
          </w:rPr>
          <w:delText xml:space="preserve"> </w:delText>
        </w:r>
        <w:r w:rsidRPr="001F5DF7" w:rsidDel="0006533C">
          <w:rPr>
            <w:rFonts w:asciiTheme="minorHAnsi" w:hAnsiTheme="minorHAnsi" w:cstheme="minorHAnsi"/>
            <w:lang w:val="es-ES"/>
          </w:rPr>
          <w:delText>en</w:delText>
        </w:r>
        <w:r w:rsidRPr="001F5DF7" w:rsidDel="0006533C">
          <w:rPr>
            <w:rFonts w:asciiTheme="minorHAnsi" w:hAnsiTheme="minorHAnsi" w:cstheme="minorHAnsi"/>
            <w:spacing w:val="16"/>
            <w:lang w:val="es-ES"/>
          </w:rPr>
          <w:delText xml:space="preserve"> </w:delText>
        </w:r>
        <w:r w:rsidRPr="001F5DF7" w:rsidDel="0006533C">
          <w:rPr>
            <w:rFonts w:asciiTheme="minorHAnsi" w:hAnsiTheme="minorHAnsi" w:cstheme="minorHAnsi"/>
            <w:w w:val="90"/>
            <w:lang w:val="es-ES"/>
          </w:rPr>
          <w:delText>Calle.....................................................</w:delText>
        </w:r>
        <w:r w:rsidRPr="001F5DF7" w:rsidDel="0006533C">
          <w:rPr>
            <w:rFonts w:asciiTheme="minorHAnsi" w:hAnsiTheme="minorHAnsi" w:cstheme="minorHAnsi"/>
            <w:spacing w:val="29"/>
            <w:w w:val="90"/>
            <w:lang w:val="es-ES"/>
          </w:rPr>
          <w:delText xml:space="preserve"> </w:delText>
        </w:r>
        <w:r w:rsidRPr="001F5DF7" w:rsidDel="0006533C">
          <w:rPr>
            <w:rFonts w:asciiTheme="minorHAnsi" w:hAnsiTheme="minorHAnsi" w:cstheme="minorHAnsi"/>
            <w:lang w:val="es-ES"/>
          </w:rPr>
          <w:delText xml:space="preserve">Código </w:delText>
        </w:r>
        <w:r w:rsidRPr="001F5DF7" w:rsidDel="0006533C">
          <w:rPr>
            <w:rFonts w:asciiTheme="minorHAnsi" w:hAnsiTheme="minorHAnsi" w:cstheme="minorHAnsi"/>
            <w:w w:val="102"/>
            <w:lang w:val="es-ES"/>
          </w:rPr>
          <w:delText>postal</w:delText>
        </w:r>
        <w:r w:rsidRPr="001F5DF7" w:rsidDel="0006533C">
          <w:rPr>
            <w:rFonts w:asciiTheme="minorHAnsi" w:hAnsiTheme="minorHAnsi" w:cstheme="minorHAnsi"/>
            <w:spacing w:val="-21"/>
            <w:w w:val="102"/>
            <w:lang w:val="es-ES"/>
          </w:rPr>
          <w:delText>.</w:delText>
        </w:r>
        <w:r w:rsidRPr="001F5DF7" w:rsidDel="0006533C">
          <w:rPr>
            <w:rFonts w:asciiTheme="minorHAnsi" w:hAnsiTheme="minorHAnsi" w:cstheme="minorHAnsi"/>
            <w:w w:val="91"/>
            <w:lang w:val="es-ES"/>
          </w:rPr>
          <w:delText>..................</w:delText>
        </w:r>
        <w:r w:rsidRPr="001F5DF7" w:rsidDel="0006533C">
          <w:rPr>
            <w:rFonts w:asciiTheme="minorHAnsi" w:hAnsiTheme="minorHAnsi" w:cstheme="minorHAnsi"/>
            <w:spacing w:val="-40"/>
            <w:w w:val="91"/>
            <w:lang w:val="es-ES"/>
          </w:rPr>
          <w:delText>.</w:delText>
        </w:r>
        <w:r w:rsidRPr="001F5DF7" w:rsidDel="0006533C">
          <w:rPr>
            <w:rFonts w:asciiTheme="minorHAnsi" w:hAnsiTheme="minorHAnsi" w:cstheme="minorHAnsi"/>
            <w:w w:val="151"/>
            <w:lang w:val="es-ES"/>
          </w:rPr>
          <w:delText xml:space="preserve">. </w:delText>
        </w:r>
        <w:r w:rsidRPr="001F5DF7" w:rsidDel="0006533C">
          <w:rPr>
            <w:rFonts w:asciiTheme="minorHAnsi" w:hAnsiTheme="minorHAnsi" w:cstheme="minorHAnsi"/>
            <w:w w:val="92"/>
            <w:lang w:val="es-ES"/>
          </w:rPr>
          <w:delText>Localida</w:delText>
        </w:r>
        <w:r w:rsidRPr="001F5DF7" w:rsidDel="0006533C">
          <w:rPr>
            <w:rFonts w:asciiTheme="minorHAnsi" w:hAnsiTheme="minorHAnsi" w:cstheme="minorHAnsi"/>
            <w:spacing w:val="-3"/>
            <w:w w:val="92"/>
            <w:lang w:val="es-ES"/>
          </w:rPr>
          <w:delText>d</w:delText>
        </w:r>
        <w:r w:rsidRPr="001F5DF7" w:rsidDel="0006533C">
          <w:rPr>
            <w:rFonts w:asciiTheme="minorHAnsi" w:hAnsiTheme="minorHAnsi" w:cstheme="minorHAnsi"/>
            <w:w w:val="92"/>
            <w:lang w:val="es-ES"/>
          </w:rPr>
          <w:delText>........................</w:delText>
        </w:r>
        <w:r w:rsidRPr="001F5DF7" w:rsidDel="0006533C">
          <w:rPr>
            <w:rFonts w:asciiTheme="minorHAnsi" w:hAnsiTheme="minorHAnsi" w:cstheme="minorHAnsi"/>
            <w:spacing w:val="-15"/>
            <w:w w:val="92"/>
            <w:lang w:val="es-ES"/>
          </w:rPr>
          <w:delText xml:space="preserve"> </w:delText>
        </w:r>
        <w:r w:rsidRPr="001F5DF7" w:rsidDel="0006533C">
          <w:rPr>
            <w:rFonts w:asciiTheme="minorHAnsi" w:hAnsiTheme="minorHAnsi" w:cstheme="minorHAnsi"/>
            <w:w w:val="101"/>
            <w:lang w:val="es-ES"/>
          </w:rPr>
          <w:delText>Teléfon</w:delText>
        </w:r>
        <w:r w:rsidRPr="001F5DF7" w:rsidDel="0006533C">
          <w:rPr>
            <w:rFonts w:asciiTheme="minorHAnsi" w:hAnsiTheme="minorHAnsi" w:cstheme="minorHAnsi"/>
            <w:spacing w:val="-11"/>
            <w:w w:val="102"/>
            <w:lang w:val="es-ES"/>
          </w:rPr>
          <w:delText>o</w:delText>
        </w:r>
        <w:r w:rsidRPr="001F5DF7" w:rsidDel="0006533C">
          <w:rPr>
            <w:rFonts w:asciiTheme="minorHAnsi" w:hAnsiTheme="minorHAnsi" w:cstheme="minorHAnsi"/>
            <w:w w:val="90"/>
            <w:lang w:val="es-ES"/>
          </w:rPr>
          <w:delText>..................................</w:delText>
        </w:r>
        <w:r w:rsidRPr="001F5DF7" w:rsidDel="0006533C">
          <w:rPr>
            <w:rFonts w:asciiTheme="minorHAnsi" w:hAnsiTheme="minorHAnsi" w:cstheme="minorHAnsi"/>
            <w:spacing w:val="-29"/>
            <w:lang w:val="es-ES"/>
          </w:rPr>
          <w:delText xml:space="preserve"> </w:delText>
        </w:r>
        <w:r w:rsidRPr="001F5DF7" w:rsidDel="0006533C">
          <w:rPr>
            <w:rFonts w:asciiTheme="minorHAnsi" w:hAnsiTheme="minorHAnsi" w:cstheme="minorHAnsi"/>
            <w:w w:val="103"/>
            <w:lang w:val="es-ES"/>
          </w:rPr>
          <w:delText>e-mai</w:delText>
        </w:r>
        <w:r w:rsidRPr="001F5DF7" w:rsidDel="0006533C">
          <w:rPr>
            <w:rFonts w:asciiTheme="minorHAnsi" w:hAnsiTheme="minorHAnsi" w:cstheme="minorHAnsi"/>
            <w:spacing w:val="-18"/>
            <w:w w:val="103"/>
            <w:lang w:val="es-ES"/>
          </w:rPr>
          <w:delText>l</w:delText>
        </w:r>
        <w:r w:rsidRPr="001F5DF7" w:rsidDel="0006533C">
          <w:rPr>
            <w:rFonts w:asciiTheme="minorHAnsi" w:hAnsiTheme="minorHAnsi" w:cstheme="minorHAnsi"/>
            <w:w w:val="90"/>
            <w:lang w:val="es-ES"/>
          </w:rPr>
          <w:delText>...........................................</w:delText>
        </w:r>
        <w:r w:rsidRPr="001F5DF7" w:rsidDel="0006533C">
          <w:rPr>
            <w:rFonts w:asciiTheme="minorHAnsi" w:hAnsiTheme="minorHAnsi" w:cstheme="minorHAnsi"/>
            <w:spacing w:val="-40"/>
            <w:w w:val="90"/>
            <w:lang w:val="es-ES"/>
          </w:rPr>
          <w:delText>.</w:delText>
        </w:r>
        <w:r w:rsidRPr="001F5DF7" w:rsidDel="0006533C">
          <w:rPr>
            <w:rFonts w:asciiTheme="minorHAnsi" w:hAnsiTheme="minorHAnsi" w:cstheme="minorHAnsi"/>
            <w:w w:val="151"/>
            <w:lang w:val="es-ES"/>
          </w:rPr>
          <w:delText>.</w:delText>
        </w:r>
      </w:del>
    </w:p>
    <w:p w14:paraId="494C0660" w14:textId="29BA286D" w:rsidR="001F5DF7" w:rsidRPr="001F5DF7" w:rsidDel="0006533C" w:rsidRDefault="001F5DF7" w:rsidP="001A5AE4">
      <w:pPr>
        <w:spacing w:after="0"/>
        <w:ind w:left="278" w:right="220" w:firstLine="7"/>
        <w:jc w:val="both"/>
        <w:rPr>
          <w:del w:id="103" w:author="FUO" w:date="2019-05-15T16:18:00Z"/>
          <w:rFonts w:asciiTheme="minorHAnsi" w:hAnsiTheme="minorHAnsi" w:cstheme="minorHAnsi"/>
          <w:lang w:val="es-ES"/>
        </w:rPr>
      </w:pPr>
    </w:p>
    <w:p w14:paraId="049D5A9C" w14:textId="5AADE844" w:rsidR="004E7ADD" w:rsidDel="0006533C" w:rsidRDefault="004E7ADD" w:rsidP="006C227F">
      <w:pPr>
        <w:spacing w:before="23" w:after="0" w:line="311" w:lineRule="exact"/>
        <w:ind w:left="271" w:right="223"/>
        <w:jc w:val="both"/>
        <w:rPr>
          <w:del w:id="104" w:author="FUO" w:date="2019-05-15T16:18:00Z"/>
          <w:rFonts w:asciiTheme="minorHAnsi" w:hAnsiTheme="minorHAnsi" w:cstheme="minorHAnsi"/>
          <w:w w:val="102"/>
          <w:lang w:val="es-ES"/>
        </w:rPr>
      </w:pPr>
      <w:del w:id="105" w:author="FUO" w:date="2019-05-15T16:18:00Z">
        <w:r w:rsidRPr="001F5DF7" w:rsidDel="0006533C">
          <w:rPr>
            <w:rFonts w:asciiTheme="minorHAnsi" w:hAnsiTheme="minorHAnsi" w:cstheme="minorHAnsi"/>
            <w:b/>
            <w:bCs/>
            <w:w w:val="91"/>
            <w:position w:val="-2"/>
            <w:lang w:val="es-ES"/>
          </w:rPr>
          <w:delText>AUTORIZA,</w:delText>
        </w:r>
        <w:r w:rsidRPr="001F5DF7" w:rsidDel="0006533C">
          <w:rPr>
            <w:rFonts w:asciiTheme="minorHAnsi" w:hAnsiTheme="minorHAnsi" w:cstheme="minorHAnsi"/>
            <w:b/>
            <w:bCs/>
            <w:spacing w:val="-9"/>
            <w:w w:val="91"/>
            <w:position w:val="-2"/>
            <w:lang w:val="es-ES"/>
          </w:rPr>
          <w:delText xml:space="preserve"> </w:delText>
        </w:r>
        <w:r w:rsidRPr="001F5DF7" w:rsidDel="0006533C">
          <w:rPr>
            <w:rFonts w:asciiTheme="minorHAnsi" w:hAnsiTheme="minorHAnsi" w:cstheme="minorHAnsi"/>
            <w:position w:val="-2"/>
            <w:lang w:val="es-ES"/>
          </w:rPr>
          <w:delText>de</w:delText>
        </w:r>
        <w:r w:rsidRPr="001F5DF7" w:rsidDel="0006533C">
          <w:rPr>
            <w:rFonts w:asciiTheme="minorHAnsi" w:hAnsiTheme="minorHAnsi" w:cstheme="minorHAnsi"/>
            <w:spacing w:val="3"/>
            <w:position w:val="-2"/>
            <w:lang w:val="es-ES"/>
          </w:rPr>
          <w:delText xml:space="preserve"> </w:delText>
        </w:r>
        <w:r w:rsidRPr="001F5DF7" w:rsidDel="0006533C">
          <w:rPr>
            <w:rFonts w:asciiTheme="minorHAnsi" w:hAnsiTheme="minorHAnsi" w:cstheme="minorHAnsi"/>
            <w:position w:val="-2"/>
            <w:lang w:val="es-ES"/>
          </w:rPr>
          <w:delText>conformidad</w:delText>
        </w:r>
        <w:r w:rsidRPr="001F5DF7" w:rsidDel="0006533C">
          <w:rPr>
            <w:rFonts w:asciiTheme="minorHAnsi" w:hAnsiTheme="minorHAnsi" w:cstheme="minorHAnsi"/>
            <w:spacing w:val="28"/>
            <w:position w:val="-2"/>
            <w:lang w:val="es-ES"/>
          </w:rPr>
          <w:delText xml:space="preserve"> </w:delText>
        </w:r>
        <w:r w:rsidRPr="001F5DF7" w:rsidDel="0006533C">
          <w:rPr>
            <w:rFonts w:asciiTheme="minorHAnsi" w:hAnsiTheme="minorHAnsi" w:cstheme="minorHAnsi"/>
            <w:position w:val="-2"/>
            <w:lang w:val="es-ES"/>
          </w:rPr>
          <w:delText>con</w:delText>
        </w:r>
        <w:r w:rsidRPr="001F5DF7" w:rsidDel="0006533C">
          <w:rPr>
            <w:rFonts w:asciiTheme="minorHAnsi" w:hAnsiTheme="minorHAnsi" w:cstheme="minorHAnsi"/>
            <w:spacing w:val="2"/>
            <w:position w:val="-2"/>
            <w:lang w:val="es-ES"/>
          </w:rPr>
          <w:delText xml:space="preserve"> </w:delText>
        </w:r>
        <w:r w:rsidRPr="001F5DF7" w:rsidDel="0006533C">
          <w:rPr>
            <w:rFonts w:asciiTheme="minorHAnsi" w:hAnsiTheme="minorHAnsi" w:cstheme="minorHAnsi"/>
            <w:position w:val="-2"/>
            <w:lang w:val="es-ES"/>
          </w:rPr>
          <w:delText>lo</w:delText>
        </w:r>
        <w:r w:rsidRPr="001F5DF7" w:rsidDel="0006533C">
          <w:rPr>
            <w:rFonts w:asciiTheme="minorHAnsi" w:hAnsiTheme="minorHAnsi" w:cstheme="minorHAnsi"/>
            <w:spacing w:val="15"/>
            <w:position w:val="-2"/>
            <w:lang w:val="es-ES"/>
          </w:rPr>
          <w:delText xml:space="preserve"> </w:delText>
        </w:r>
        <w:r w:rsidRPr="001F5DF7" w:rsidDel="0006533C">
          <w:rPr>
            <w:rFonts w:asciiTheme="minorHAnsi" w:hAnsiTheme="minorHAnsi" w:cstheme="minorHAnsi"/>
            <w:position w:val="-2"/>
            <w:lang w:val="es-ES"/>
          </w:rPr>
          <w:delText>dispuesto</w:delText>
        </w:r>
        <w:r w:rsidRPr="001F5DF7" w:rsidDel="0006533C">
          <w:rPr>
            <w:rFonts w:asciiTheme="minorHAnsi" w:hAnsiTheme="minorHAnsi" w:cstheme="minorHAnsi"/>
            <w:spacing w:val="-2"/>
            <w:position w:val="-2"/>
            <w:lang w:val="es-ES"/>
          </w:rPr>
          <w:delText xml:space="preserve"> </w:delText>
        </w:r>
        <w:r w:rsidRPr="001F5DF7" w:rsidDel="0006533C">
          <w:rPr>
            <w:rFonts w:asciiTheme="minorHAnsi" w:hAnsiTheme="minorHAnsi" w:cstheme="minorHAnsi"/>
            <w:position w:val="-2"/>
            <w:lang w:val="es-ES"/>
          </w:rPr>
          <w:delText>en</w:delText>
        </w:r>
        <w:r w:rsidRPr="001F5DF7" w:rsidDel="0006533C">
          <w:rPr>
            <w:rFonts w:asciiTheme="minorHAnsi" w:hAnsiTheme="minorHAnsi" w:cstheme="minorHAnsi"/>
            <w:spacing w:val="3"/>
            <w:position w:val="-2"/>
            <w:lang w:val="es-ES"/>
          </w:rPr>
          <w:delText xml:space="preserve"> </w:delText>
        </w:r>
        <w:r w:rsidRPr="001F5DF7" w:rsidDel="0006533C">
          <w:rPr>
            <w:rFonts w:asciiTheme="minorHAnsi" w:hAnsiTheme="minorHAnsi" w:cstheme="minorHAnsi"/>
            <w:position w:val="-2"/>
            <w:lang w:val="es-ES"/>
          </w:rPr>
          <w:delText>los</w:delText>
        </w:r>
        <w:r w:rsidRPr="001F5DF7" w:rsidDel="0006533C">
          <w:rPr>
            <w:rFonts w:asciiTheme="minorHAnsi" w:hAnsiTheme="minorHAnsi" w:cstheme="minorHAnsi"/>
            <w:spacing w:val="-1"/>
            <w:position w:val="-2"/>
            <w:lang w:val="es-ES"/>
          </w:rPr>
          <w:delText xml:space="preserve"> </w:delText>
        </w:r>
        <w:r w:rsidRPr="001F5DF7" w:rsidDel="0006533C">
          <w:rPr>
            <w:rFonts w:asciiTheme="minorHAnsi" w:hAnsiTheme="minorHAnsi" w:cstheme="minorHAnsi"/>
            <w:position w:val="-2"/>
            <w:lang w:val="es-ES"/>
          </w:rPr>
          <w:delText>artículos</w:delText>
        </w:r>
        <w:r w:rsidRPr="001F5DF7" w:rsidDel="0006533C">
          <w:rPr>
            <w:rFonts w:asciiTheme="minorHAnsi" w:hAnsiTheme="minorHAnsi" w:cstheme="minorHAnsi"/>
            <w:spacing w:val="3"/>
            <w:position w:val="-2"/>
            <w:lang w:val="es-ES"/>
          </w:rPr>
          <w:delText xml:space="preserve"> </w:delText>
        </w:r>
        <w:r w:rsidRPr="001F5DF7" w:rsidDel="0006533C">
          <w:rPr>
            <w:rFonts w:asciiTheme="minorHAnsi" w:hAnsiTheme="minorHAnsi" w:cstheme="minorHAnsi"/>
            <w:position w:val="-2"/>
            <w:lang w:val="es-ES"/>
          </w:rPr>
          <w:delText>27</w:delText>
        </w:r>
        <w:r w:rsidRPr="001F5DF7" w:rsidDel="0006533C">
          <w:rPr>
            <w:rFonts w:asciiTheme="minorHAnsi" w:hAnsiTheme="minorHAnsi" w:cstheme="minorHAnsi"/>
            <w:spacing w:val="39"/>
            <w:position w:val="-2"/>
            <w:lang w:val="es-ES"/>
          </w:rPr>
          <w:delText xml:space="preserve"> </w:delText>
        </w:r>
        <w:r w:rsidRPr="001F5DF7" w:rsidDel="0006533C">
          <w:rPr>
            <w:rFonts w:asciiTheme="minorHAnsi" w:hAnsiTheme="minorHAnsi" w:cstheme="minorHAnsi"/>
            <w:i/>
            <w:iCs/>
            <w:w w:val="76"/>
            <w:position w:val="-2"/>
            <w:lang w:val="es-ES"/>
          </w:rPr>
          <w:delText>v</w:delText>
        </w:r>
        <w:r w:rsidRPr="001F5DF7" w:rsidDel="0006533C">
          <w:rPr>
            <w:rFonts w:asciiTheme="minorHAnsi" w:hAnsiTheme="minorHAnsi" w:cstheme="minorHAnsi"/>
            <w:i/>
            <w:iCs/>
            <w:spacing w:val="-3"/>
            <w:w w:val="76"/>
            <w:position w:val="-2"/>
            <w:lang w:val="es-ES"/>
          </w:rPr>
          <w:delText xml:space="preserve"> </w:delText>
        </w:r>
        <w:r w:rsidRPr="001F5DF7" w:rsidDel="0006533C">
          <w:rPr>
            <w:rFonts w:asciiTheme="minorHAnsi" w:hAnsiTheme="minorHAnsi" w:cstheme="minorHAnsi"/>
            <w:position w:val="-2"/>
            <w:lang w:val="es-ES"/>
          </w:rPr>
          <w:delText>28</w:delText>
        </w:r>
        <w:r w:rsidRPr="001F5DF7" w:rsidDel="0006533C">
          <w:rPr>
            <w:rFonts w:asciiTheme="minorHAnsi" w:hAnsiTheme="minorHAnsi" w:cstheme="minorHAnsi"/>
            <w:spacing w:val="17"/>
            <w:position w:val="-2"/>
            <w:lang w:val="es-ES"/>
          </w:rPr>
          <w:delText xml:space="preserve"> </w:delText>
        </w:r>
        <w:r w:rsidRPr="001F5DF7" w:rsidDel="0006533C">
          <w:rPr>
            <w:rFonts w:asciiTheme="minorHAnsi" w:hAnsiTheme="minorHAnsi" w:cstheme="minorHAnsi"/>
            <w:position w:val="-2"/>
            <w:lang w:val="es-ES"/>
          </w:rPr>
          <w:delText>de</w:delText>
        </w:r>
        <w:r w:rsidRPr="001F5DF7" w:rsidDel="0006533C">
          <w:rPr>
            <w:rFonts w:asciiTheme="minorHAnsi" w:hAnsiTheme="minorHAnsi" w:cstheme="minorHAnsi"/>
            <w:spacing w:val="-2"/>
            <w:position w:val="-2"/>
            <w:lang w:val="es-ES"/>
          </w:rPr>
          <w:delText xml:space="preserve"> </w:delText>
        </w:r>
        <w:r w:rsidRPr="001F5DF7" w:rsidDel="0006533C">
          <w:rPr>
            <w:rFonts w:asciiTheme="minorHAnsi" w:hAnsiTheme="minorHAnsi" w:cstheme="minorHAnsi"/>
            <w:position w:val="-2"/>
            <w:lang w:val="es-ES"/>
          </w:rPr>
          <w:delText xml:space="preserve">La </w:delText>
        </w:r>
        <w:r w:rsidRPr="001F5DF7" w:rsidDel="0006533C">
          <w:rPr>
            <w:rFonts w:asciiTheme="minorHAnsi" w:hAnsiTheme="minorHAnsi" w:cstheme="minorHAnsi"/>
            <w:w w:val="92"/>
            <w:position w:val="-2"/>
            <w:lang w:val="es-ES"/>
          </w:rPr>
          <w:delText>Ley</w:delText>
        </w:r>
        <w:r w:rsidRPr="001F5DF7" w:rsidDel="0006533C">
          <w:rPr>
            <w:rFonts w:asciiTheme="minorHAnsi" w:hAnsiTheme="minorHAnsi" w:cstheme="minorHAnsi"/>
            <w:spacing w:val="-2"/>
            <w:w w:val="92"/>
            <w:position w:val="-2"/>
            <w:lang w:val="es-ES"/>
          </w:rPr>
          <w:delText xml:space="preserve"> </w:delText>
        </w:r>
        <w:r w:rsidRPr="001F5DF7" w:rsidDel="0006533C">
          <w:rPr>
            <w:rFonts w:asciiTheme="minorHAnsi" w:hAnsiTheme="minorHAnsi" w:cstheme="minorHAnsi"/>
            <w:w w:val="109"/>
            <w:position w:val="-2"/>
            <w:lang w:val="es-ES"/>
          </w:rPr>
          <w:delText>11/2007,</w:delText>
        </w:r>
        <w:r w:rsidRPr="001F5DF7" w:rsidDel="0006533C">
          <w:rPr>
            <w:rFonts w:asciiTheme="minorHAnsi" w:hAnsiTheme="minorHAnsi" w:cstheme="minorHAnsi"/>
            <w:spacing w:val="-8"/>
            <w:w w:val="109"/>
            <w:position w:val="-2"/>
            <w:lang w:val="es-ES"/>
          </w:rPr>
          <w:delText xml:space="preserve"> </w:delText>
        </w:r>
        <w:r w:rsidRPr="001F5DF7" w:rsidDel="0006533C">
          <w:rPr>
            <w:rFonts w:asciiTheme="minorHAnsi" w:hAnsiTheme="minorHAnsi" w:cstheme="minorHAnsi"/>
            <w:position w:val="-2"/>
            <w:lang w:val="es-ES"/>
          </w:rPr>
          <w:delText>de 22</w:delText>
        </w:r>
        <w:r w:rsidR="001A5AE4" w:rsidRPr="001F5DF7" w:rsidDel="0006533C">
          <w:rPr>
            <w:rFonts w:asciiTheme="minorHAnsi" w:hAnsiTheme="minorHAnsi" w:cstheme="minorHAnsi"/>
            <w:position w:val="-2"/>
            <w:lang w:val="es-ES"/>
          </w:rPr>
          <w:delText xml:space="preserve"> </w:delText>
        </w:r>
        <w:r w:rsidRPr="001F5DF7" w:rsidDel="0006533C">
          <w:rPr>
            <w:rFonts w:asciiTheme="minorHAnsi" w:hAnsiTheme="minorHAnsi" w:cstheme="minorHAnsi"/>
            <w:position w:val="-2"/>
            <w:lang w:val="es-ES"/>
          </w:rPr>
          <w:delText xml:space="preserve">de junio, de acceso electrónico de los ciudadanos a los Servicios públicos y respecto a </w:delText>
        </w:r>
        <w:r w:rsidR="001A5AE4" w:rsidRPr="001F5DF7" w:rsidDel="0006533C">
          <w:rPr>
            <w:rFonts w:asciiTheme="minorHAnsi" w:hAnsiTheme="minorHAnsi" w:cstheme="minorHAnsi"/>
            <w:position w:val="-2"/>
            <w:lang w:val="es-ES"/>
          </w:rPr>
          <w:delText xml:space="preserve">la </w:delText>
        </w:r>
        <w:r w:rsidRPr="001F5DF7" w:rsidDel="0006533C">
          <w:rPr>
            <w:rFonts w:asciiTheme="minorHAnsi" w:hAnsiTheme="minorHAnsi" w:cstheme="minorHAnsi"/>
            <w:position w:val="-2"/>
            <w:lang w:val="es-ES"/>
          </w:rPr>
          <w:delText xml:space="preserve">solicitud presentada para participar en </w:delText>
        </w:r>
        <w:r w:rsidR="000D6CC8" w:rsidDel="0006533C">
          <w:rPr>
            <w:rFonts w:asciiTheme="minorHAnsi" w:hAnsiTheme="minorHAnsi" w:cstheme="minorHAnsi"/>
            <w:position w:val="-2"/>
            <w:lang w:val="es-ES"/>
          </w:rPr>
          <w:delText>el premio</w:delText>
        </w:r>
        <w:r w:rsidRPr="001F5DF7" w:rsidDel="0006533C">
          <w:rPr>
            <w:rFonts w:asciiTheme="minorHAnsi" w:hAnsiTheme="minorHAnsi" w:cstheme="minorHAnsi"/>
            <w:position w:val="-2"/>
            <w:lang w:val="es-ES"/>
          </w:rPr>
          <w:delText xml:space="preserve"> a</w:delText>
        </w:r>
        <w:r w:rsidR="000D6CC8" w:rsidDel="0006533C">
          <w:rPr>
            <w:rFonts w:asciiTheme="minorHAnsi" w:hAnsiTheme="minorHAnsi" w:cstheme="minorHAnsi"/>
            <w:position w:val="-2"/>
            <w:lang w:val="es-ES"/>
          </w:rPr>
          <w:delText>l Trabajo</w:delText>
        </w:r>
        <w:r w:rsidRPr="001F5DF7" w:rsidDel="0006533C">
          <w:rPr>
            <w:rFonts w:asciiTheme="minorHAnsi" w:hAnsiTheme="minorHAnsi" w:cstheme="minorHAnsi"/>
            <w:position w:val="-2"/>
            <w:lang w:val="es-ES"/>
          </w:rPr>
          <w:delText xml:space="preserve"> Fin de Grado en el marco de </w:delText>
        </w:r>
        <w:r w:rsidR="001F5DF7" w:rsidRPr="001F5DF7" w:rsidDel="0006533C">
          <w:rPr>
            <w:rFonts w:asciiTheme="minorHAnsi" w:hAnsiTheme="minorHAnsi" w:cstheme="minorHAnsi"/>
            <w:position w:val="-2"/>
            <w:lang w:val="es-ES"/>
          </w:rPr>
          <w:delText>la</w:delText>
        </w:r>
        <w:r w:rsidR="000D6CC8" w:rsidRPr="000D6CC8" w:rsidDel="0006533C">
          <w:rPr>
            <w:lang w:val="es-ES"/>
          </w:rPr>
          <w:delText xml:space="preserve"> </w:delText>
        </w:r>
        <w:r w:rsidR="000D6CC8" w:rsidDel="0006533C">
          <w:rPr>
            <w:lang w:val="es-ES"/>
          </w:rPr>
          <w:delText xml:space="preserve">Cátedra </w:delText>
        </w:r>
        <w:r w:rsidR="000D6CC8" w:rsidRPr="00D821D0" w:rsidDel="0006533C">
          <w:rPr>
            <w:lang w:val="es-ES"/>
          </w:rPr>
          <w:delText xml:space="preserve">Fundación </w:delText>
        </w:r>
        <w:r w:rsidR="000D6CC8" w:rsidDel="0006533C">
          <w:rPr>
            <w:lang w:val="es-ES"/>
          </w:rPr>
          <w:delText>Ramón Areces de Distribución Comercial</w:delText>
        </w:r>
        <w:r w:rsidR="001F5DF7" w:rsidRPr="001F5DF7" w:rsidDel="0006533C">
          <w:rPr>
            <w:rFonts w:asciiTheme="minorHAnsi" w:hAnsiTheme="minorHAnsi" w:cstheme="minorHAnsi"/>
            <w:position w:val="-2"/>
            <w:lang w:val="es-ES"/>
          </w:rPr>
          <w:delText xml:space="preserve"> </w:delText>
        </w:r>
        <w:r w:rsidR="000D6CC8" w:rsidDel="0006533C">
          <w:rPr>
            <w:rFonts w:asciiTheme="minorHAnsi" w:hAnsiTheme="minorHAnsi" w:cstheme="minorHAnsi"/>
            <w:position w:val="-2"/>
            <w:lang w:val="es-ES"/>
          </w:rPr>
          <w:delText>de la Universidad de Oviedo</w:delText>
        </w:r>
        <w:r w:rsidRPr="001F5DF7" w:rsidDel="0006533C">
          <w:rPr>
            <w:rFonts w:asciiTheme="minorHAnsi" w:hAnsiTheme="minorHAnsi" w:cstheme="minorHAnsi"/>
            <w:position w:val="-2"/>
            <w:lang w:val="es-ES"/>
          </w:rPr>
          <w:delText>, a efectuar las notificaciones y comunicaciones que se</w:delText>
        </w:r>
        <w:r w:rsidR="001A5AE4" w:rsidRPr="001F5DF7" w:rsidDel="0006533C">
          <w:rPr>
            <w:rFonts w:asciiTheme="minorHAnsi" w:hAnsiTheme="minorHAnsi" w:cstheme="minorHAnsi"/>
            <w:position w:val="-2"/>
            <w:lang w:val="es-ES"/>
          </w:rPr>
          <w:delText xml:space="preserve"> </w:delText>
        </w:r>
        <w:r w:rsidRPr="001F5DF7" w:rsidDel="0006533C">
          <w:rPr>
            <w:rFonts w:asciiTheme="minorHAnsi" w:hAnsiTheme="minorHAnsi" w:cstheme="minorHAnsi"/>
            <w:position w:val="-2"/>
            <w:lang w:val="es-ES"/>
          </w:rPr>
          <w:delText>deriven de est</w:delText>
        </w:r>
        <w:r w:rsidR="004E7E7E" w:rsidDel="0006533C">
          <w:rPr>
            <w:rFonts w:asciiTheme="minorHAnsi" w:hAnsiTheme="minorHAnsi" w:cstheme="minorHAnsi"/>
            <w:position w:val="-2"/>
            <w:lang w:val="es-ES"/>
          </w:rPr>
          <w:delText>e</w:delText>
        </w:r>
        <w:r w:rsidRPr="001F5DF7" w:rsidDel="0006533C">
          <w:rPr>
            <w:rFonts w:asciiTheme="minorHAnsi" w:hAnsiTheme="minorHAnsi" w:cstheme="minorHAnsi"/>
            <w:position w:val="-2"/>
            <w:lang w:val="es-ES"/>
          </w:rPr>
          <w:delText xml:space="preserve"> premio a la siguiente dirección de correo electrónico:</w:delText>
        </w:r>
        <w:r w:rsidR="006C227F" w:rsidDel="0006533C">
          <w:rPr>
            <w:rFonts w:asciiTheme="minorHAnsi" w:hAnsiTheme="minorHAnsi" w:cstheme="minorHAnsi"/>
            <w:position w:val="-2"/>
            <w:lang w:val="es-ES"/>
          </w:rPr>
          <w:delText xml:space="preserve">  </w:delText>
        </w:r>
        <w:r w:rsidR="006C227F" w:rsidDel="0006533C">
          <w:rPr>
            <w:rFonts w:asciiTheme="minorHAnsi" w:hAnsiTheme="minorHAnsi" w:cstheme="minorHAnsi"/>
            <w:w w:val="102"/>
            <w:lang w:val="es-ES"/>
          </w:rPr>
          <w:delText>..................................</w:delText>
        </w:r>
      </w:del>
    </w:p>
    <w:p w14:paraId="23A9BBF6" w14:textId="5CB45876" w:rsidR="006C227F" w:rsidDel="0006533C" w:rsidRDefault="006C227F" w:rsidP="006C227F">
      <w:pPr>
        <w:spacing w:before="23" w:after="0" w:line="311" w:lineRule="exact"/>
        <w:ind w:left="271" w:right="223"/>
        <w:jc w:val="both"/>
        <w:rPr>
          <w:del w:id="106" w:author="FUO" w:date="2019-05-15T16:18:00Z"/>
          <w:rFonts w:asciiTheme="minorHAnsi" w:hAnsiTheme="minorHAnsi" w:cstheme="minorHAnsi"/>
          <w:position w:val="-2"/>
          <w:lang w:val="es-ES"/>
        </w:rPr>
      </w:pPr>
    </w:p>
    <w:p w14:paraId="419C8311" w14:textId="5E1E5405" w:rsidR="006C227F" w:rsidDel="0006533C" w:rsidRDefault="006C227F" w:rsidP="00396FD8">
      <w:pPr>
        <w:spacing w:before="23" w:after="0" w:line="311" w:lineRule="exact"/>
        <w:ind w:left="271" w:right="223"/>
        <w:jc w:val="center"/>
        <w:rPr>
          <w:del w:id="107" w:author="FUO" w:date="2019-05-15T16:18:00Z"/>
          <w:rFonts w:asciiTheme="minorHAnsi" w:hAnsiTheme="minorHAnsi" w:cstheme="minorHAnsi"/>
          <w:position w:val="-2"/>
          <w:lang w:val="es-ES"/>
        </w:rPr>
      </w:pPr>
      <w:del w:id="108" w:author="FUO" w:date="2019-05-15T16:18:00Z">
        <w:r w:rsidDel="0006533C">
          <w:rPr>
            <w:rFonts w:asciiTheme="minorHAnsi" w:hAnsiTheme="minorHAnsi" w:cstheme="minorHAnsi"/>
            <w:position w:val="-2"/>
            <w:lang w:val="es-ES"/>
          </w:rPr>
          <w:delText xml:space="preserve">En .............., a ......... de ............ de </w:delText>
        </w:r>
        <w:r w:rsidR="004E6C76" w:rsidDel="0006533C">
          <w:rPr>
            <w:rFonts w:asciiTheme="minorHAnsi" w:hAnsiTheme="minorHAnsi" w:cstheme="minorHAnsi"/>
            <w:position w:val="-2"/>
            <w:lang w:val="es-ES"/>
          </w:rPr>
          <w:delText>201</w:delText>
        </w:r>
        <w:r w:rsidR="00C14F48" w:rsidDel="0006533C">
          <w:rPr>
            <w:rFonts w:asciiTheme="minorHAnsi" w:hAnsiTheme="minorHAnsi" w:cstheme="minorHAnsi"/>
            <w:position w:val="-2"/>
            <w:lang w:val="es-ES"/>
          </w:rPr>
          <w:delText>9</w:delText>
        </w:r>
        <w:r w:rsidDel="0006533C">
          <w:rPr>
            <w:rFonts w:asciiTheme="minorHAnsi" w:hAnsiTheme="minorHAnsi" w:cstheme="minorHAnsi"/>
            <w:position w:val="-2"/>
            <w:lang w:val="es-ES"/>
          </w:rPr>
          <w:delText>.</w:delText>
        </w:r>
      </w:del>
    </w:p>
    <w:p w14:paraId="2C5CED95" w14:textId="4C8A34BC" w:rsidR="006C227F" w:rsidDel="0006533C" w:rsidRDefault="006C227F" w:rsidP="00396FD8">
      <w:pPr>
        <w:spacing w:before="23" w:after="0" w:line="311" w:lineRule="exact"/>
        <w:ind w:left="271" w:right="223"/>
        <w:jc w:val="center"/>
        <w:rPr>
          <w:del w:id="109" w:author="FUO" w:date="2019-05-15T16:18:00Z"/>
          <w:rFonts w:asciiTheme="minorHAnsi" w:hAnsiTheme="minorHAnsi" w:cstheme="minorHAnsi"/>
          <w:position w:val="-2"/>
          <w:lang w:val="es-ES"/>
        </w:rPr>
      </w:pPr>
    </w:p>
    <w:p w14:paraId="04132EC5" w14:textId="6D15DFDE" w:rsidR="00B20713" w:rsidDel="0006533C" w:rsidRDefault="00B20713" w:rsidP="00396FD8">
      <w:pPr>
        <w:spacing w:before="23" w:after="0" w:line="311" w:lineRule="exact"/>
        <w:ind w:left="271" w:right="223"/>
        <w:jc w:val="center"/>
        <w:rPr>
          <w:del w:id="110" w:author="FUO" w:date="2019-05-15T16:18:00Z"/>
          <w:rFonts w:asciiTheme="minorHAnsi" w:hAnsiTheme="minorHAnsi" w:cstheme="minorHAnsi"/>
          <w:position w:val="-2"/>
          <w:lang w:val="es-ES"/>
        </w:rPr>
      </w:pPr>
    </w:p>
    <w:p w14:paraId="6EF5F389" w14:textId="7B3A441A" w:rsidR="00B20713" w:rsidDel="0006533C" w:rsidRDefault="00B20713" w:rsidP="00396FD8">
      <w:pPr>
        <w:spacing w:before="23" w:after="0" w:line="311" w:lineRule="exact"/>
        <w:ind w:left="271" w:right="223"/>
        <w:jc w:val="center"/>
        <w:rPr>
          <w:del w:id="111" w:author="FUO" w:date="2019-05-15T16:18:00Z"/>
          <w:rFonts w:asciiTheme="minorHAnsi" w:hAnsiTheme="minorHAnsi" w:cstheme="minorHAnsi"/>
          <w:position w:val="-2"/>
          <w:lang w:val="es-ES"/>
        </w:rPr>
      </w:pPr>
    </w:p>
    <w:p w14:paraId="6C8CC2E8" w14:textId="05538E6A" w:rsidR="006C227F" w:rsidDel="0006533C" w:rsidRDefault="006C227F" w:rsidP="00396FD8">
      <w:pPr>
        <w:spacing w:before="23" w:after="0" w:line="311" w:lineRule="exact"/>
        <w:ind w:left="271" w:right="223"/>
        <w:jc w:val="center"/>
        <w:rPr>
          <w:del w:id="112" w:author="FUO" w:date="2019-05-15T16:18:00Z"/>
          <w:rFonts w:asciiTheme="minorHAnsi" w:hAnsiTheme="minorHAnsi" w:cstheme="minorHAnsi"/>
          <w:position w:val="-2"/>
          <w:lang w:val="es-ES"/>
        </w:rPr>
      </w:pPr>
    </w:p>
    <w:p w14:paraId="6F1E2D19" w14:textId="718B1A73" w:rsidR="006C227F" w:rsidDel="0006533C" w:rsidRDefault="006C227F" w:rsidP="00396FD8">
      <w:pPr>
        <w:spacing w:before="23" w:after="0" w:line="311" w:lineRule="exact"/>
        <w:ind w:left="271" w:right="223"/>
        <w:jc w:val="center"/>
        <w:rPr>
          <w:del w:id="113" w:author="FUO" w:date="2019-05-15T16:18:00Z"/>
          <w:rFonts w:asciiTheme="minorHAnsi" w:hAnsiTheme="minorHAnsi" w:cstheme="minorHAnsi"/>
          <w:position w:val="-2"/>
          <w:lang w:val="es-ES"/>
        </w:rPr>
      </w:pPr>
    </w:p>
    <w:p w14:paraId="73B50ACB" w14:textId="2C3A5752" w:rsidR="006C227F" w:rsidDel="0006533C" w:rsidRDefault="006C227F" w:rsidP="00D23EF5">
      <w:pPr>
        <w:spacing w:before="23" w:after="0" w:line="311" w:lineRule="exact"/>
        <w:ind w:left="-142" w:right="223" w:firstLine="142"/>
        <w:jc w:val="center"/>
        <w:rPr>
          <w:del w:id="114" w:author="FUO" w:date="2019-05-15T16:18:00Z"/>
          <w:rFonts w:asciiTheme="minorHAnsi" w:hAnsiTheme="minorHAnsi" w:cstheme="minorHAnsi"/>
          <w:position w:val="-2"/>
          <w:lang w:val="es-ES"/>
        </w:rPr>
      </w:pPr>
      <w:del w:id="115" w:author="FUO" w:date="2019-05-15T16:18:00Z">
        <w:r w:rsidDel="0006533C">
          <w:rPr>
            <w:rFonts w:asciiTheme="minorHAnsi" w:hAnsiTheme="minorHAnsi" w:cstheme="minorHAnsi"/>
            <w:position w:val="-2"/>
            <w:lang w:val="es-ES"/>
          </w:rPr>
          <w:delText>Fdo.:</w:delText>
        </w:r>
      </w:del>
    </w:p>
    <w:p w14:paraId="036C118D" w14:textId="6020CA96" w:rsidR="006C227F" w:rsidRPr="006C227F" w:rsidDel="0006533C" w:rsidRDefault="006C227F" w:rsidP="00D23EF5">
      <w:pPr>
        <w:spacing w:before="23" w:after="0" w:line="311" w:lineRule="exact"/>
        <w:ind w:left="-142" w:right="223" w:firstLine="142"/>
        <w:jc w:val="center"/>
        <w:rPr>
          <w:del w:id="116" w:author="FUO" w:date="2019-05-15T16:18:00Z"/>
          <w:rFonts w:asciiTheme="minorHAnsi" w:hAnsiTheme="minorHAnsi" w:cstheme="minorHAnsi"/>
          <w:position w:val="-2"/>
          <w:lang w:val="es-ES"/>
        </w:rPr>
      </w:pPr>
      <w:del w:id="117" w:author="FUO" w:date="2019-05-15T16:18:00Z">
        <w:r w:rsidDel="0006533C">
          <w:rPr>
            <w:rFonts w:asciiTheme="minorHAnsi" w:hAnsiTheme="minorHAnsi" w:cstheme="minorHAnsi"/>
            <w:position w:val="-2"/>
            <w:lang w:val="es-ES"/>
          </w:rPr>
          <w:delText>DNI.:</w:delText>
        </w:r>
      </w:del>
    </w:p>
    <w:p w14:paraId="63E9EED1" w14:textId="6508D161" w:rsidR="004E7ADD" w:rsidRPr="001F5DF7" w:rsidDel="0006533C" w:rsidRDefault="004E7ADD" w:rsidP="001A5AE4">
      <w:pPr>
        <w:spacing w:before="9" w:after="0" w:line="150" w:lineRule="exact"/>
        <w:jc w:val="both"/>
        <w:rPr>
          <w:del w:id="118" w:author="FUO" w:date="2019-05-15T16:18:00Z"/>
          <w:rFonts w:asciiTheme="minorHAnsi" w:hAnsiTheme="minorHAnsi" w:cstheme="minorHAnsi"/>
          <w:lang w:val="es-ES"/>
        </w:rPr>
      </w:pPr>
    </w:p>
    <w:p w14:paraId="207BA24B" w14:textId="77777777" w:rsidR="004E7ADD" w:rsidRPr="001F5DF7" w:rsidRDefault="004E7ADD" w:rsidP="001A5AE4">
      <w:pPr>
        <w:spacing w:after="0" w:line="200" w:lineRule="exact"/>
        <w:jc w:val="both"/>
        <w:rPr>
          <w:rFonts w:asciiTheme="minorHAnsi" w:hAnsiTheme="minorHAnsi" w:cstheme="minorHAnsi"/>
          <w:lang w:val="es-ES"/>
        </w:rPr>
      </w:pPr>
    </w:p>
    <w:sectPr w:rsidR="004E7ADD" w:rsidRPr="001F5DF7" w:rsidSect="0006533C">
      <w:headerReference w:type="default" r:id="rId10"/>
      <w:footerReference w:type="default" r:id="rId11"/>
      <w:pgSz w:w="11920" w:h="16840"/>
      <w:pgMar w:top="2420" w:right="1680" w:bottom="1135" w:left="1680" w:header="568" w:footer="1063" w:gutter="0"/>
      <w:cols w:space="720"/>
      <w:sectPrChange w:id="124" w:author="FUO" w:date="2019-05-15T16:19:00Z">
        <w:sectPr w:rsidR="004E7ADD" w:rsidRPr="001F5DF7" w:rsidSect="0006533C">
          <w:pgMar w:top="2420" w:right="1680" w:bottom="2000" w:left="1680" w:header="568" w:footer="1816"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52320" w14:textId="77777777" w:rsidR="0052060A" w:rsidRDefault="0052060A">
      <w:pPr>
        <w:spacing w:after="0" w:line="240" w:lineRule="auto"/>
      </w:pPr>
      <w:r>
        <w:separator/>
      </w:r>
    </w:p>
  </w:endnote>
  <w:endnote w:type="continuationSeparator" w:id="0">
    <w:p w14:paraId="53CF27A6" w14:textId="77777777" w:rsidR="0052060A" w:rsidRDefault="0052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E526" w14:textId="129F113D" w:rsidR="004E7ADD" w:rsidDel="0006533C" w:rsidRDefault="004810A8">
    <w:pPr>
      <w:pStyle w:val="Piedepgina"/>
      <w:jc w:val="right"/>
      <w:rPr>
        <w:del w:id="4" w:author="FUO" w:date="2019-05-15T16:18:00Z"/>
      </w:rPr>
    </w:pPr>
    <w:del w:id="5" w:author="FUO" w:date="2019-05-15T16:18:00Z">
      <w:r w:rsidDel="0006533C">
        <w:fldChar w:fldCharType="begin"/>
      </w:r>
      <w:r w:rsidDel="0006533C">
        <w:delInstrText>PAGE   \* MERGEFORMAT</w:delInstrText>
      </w:r>
      <w:r w:rsidDel="0006533C">
        <w:fldChar w:fldCharType="separate"/>
      </w:r>
      <w:r w:rsidR="0006533C" w:rsidRPr="0006533C" w:rsidDel="0006533C">
        <w:rPr>
          <w:noProof/>
          <w:lang w:val="es-ES"/>
        </w:rPr>
        <w:delText>3</w:delText>
      </w:r>
      <w:r w:rsidDel="0006533C">
        <w:rPr>
          <w:noProof/>
          <w:lang w:val="es-ES"/>
        </w:rPr>
        <w:fldChar w:fldCharType="end"/>
      </w:r>
    </w:del>
  </w:p>
  <w:p w14:paraId="2755B1DB" w14:textId="77777777" w:rsidR="004E7ADD" w:rsidRDefault="004E7ADD">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6436"/>
      <w:docPartObj>
        <w:docPartGallery w:val="Page Numbers (Bottom of Page)"/>
        <w:docPartUnique/>
      </w:docPartObj>
    </w:sdtPr>
    <w:sdtEndPr/>
    <w:sdtContent>
      <w:p w14:paraId="74EAEB2B" w14:textId="6F8C948E" w:rsidR="00F06709" w:rsidRDefault="00F06709">
        <w:pPr>
          <w:pStyle w:val="Piedepgina"/>
          <w:jc w:val="right"/>
        </w:pPr>
        <w:del w:id="123" w:author="FUO" w:date="2019-05-15T16:19:00Z">
          <w:r w:rsidDel="0006533C">
            <w:fldChar w:fldCharType="begin"/>
          </w:r>
          <w:r w:rsidDel="0006533C">
            <w:delInstrText>PAGE   \* MERGEFORMAT</w:delInstrText>
          </w:r>
          <w:r w:rsidDel="0006533C">
            <w:fldChar w:fldCharType="separate"/>
          </w:r>
          <w:r w:rsidR="0006533C" w:rsidRPr="0006533C" w:rsidDel="0006533C">
            <w:rPr>
              <w:noProof/>
              <w:lang w:val="es-ES"/>
            </w:rPr>
            <w:delText>3</w:delText>
          </w:r>
          <w:r w:rsidDel="0006533C">
            <w:fldChar w:fldCharType="end"/>
          </w:r>
        </w:del>
      </w:p>
    </w:sdtContent>
  </w:sdt>
  <w:p w14:paraId="734CB59F" w14:textId="77777777"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E8FF" w14:textId="77777777" w:rsidR="0052060A" w:rsidRDefault="0052060A">
      <w:pPr>
        <w:spacing w:after="0" w:line="240" w:lineRule="auto"/>
      </w:pPr>
      <w:r>
        <w:separator/>
      </w:r>
    </w:p>
  </w:footnote>
  <w:footnote w:type="continuationSeparator" w:id="0">
    <w:p w14:paraId="1105BE06" w14:textId="77777777" w:rsidR="0052060A" w:rsidRDefault="0052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9C05" w14:textId="25BB2317" w:rsidR="00087E6B" w:rsidRPr="00BB5100" w:rsidRDefault="00D11E94" w:rsidP="00087E6B">
    <w:pPr>
      <w:pStyle w:val="Encabezado"/>
      <w:jc w:val="right"/>
    </w:pPr>
    <w:r>
      <w:rPr>
        <w:noProof/>
        <w:lang w:val="es-ES" w:eastAsia="es-ES"/>
      </w:rPr>
      <w:drawing>
        <wp:anchor distT="0" distB="0" distL="114300" distR="114300" simplePos="0" relativeHeight="251649536" behindDoc="0" locked="0" layoutInCell="1" allowOverlap="1" wp14:anchorId="6E884DFC" wp14:editId="779524F8">
          <wp:simplePos x="0" y="0"/>
          <wp:positionH relativeFrom="column">
            <wp:posOffset>2527935</wp:posOffset>
          </wp:positionH>
          <wp:positionV relativeFrom="paragraph">
            <wp:posOffset>-5715</wp:posOffset>
          </wp:positionV>
          <wp:extent cx="1303655" cy="881380"/>
          <wp:effectExtent l="0" t="0" r="0" b="0"/>
          <wp:wrapNone/>
          <wp:docPr id="37" name="Imagen 37" descr="Logo Arec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ces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776" behindDoc="0" locked="0" layoutInCell="1" allowOverlap="1" wp14:anchorId="6189AD95" wp14:editId="7BFBF358">
          <wp:simplePos x="0" y="0"/>
          <wp:positionH relativeFrom="column">
            <wp:posOffset>1382395</wp:posOffset>
          </wp:positionH>
          <wp:positionV relativeFrom="paragraph">
            <wp:posOffset>-107950</wp:posOffset>
          </wp:positionV>
          <wp:extent cx="927735" cy="1057275"/>
          <wp:effectExtent l="0" t="0" r="571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3088" behindDoc="0" locked="0" layoutInCell="1" allowOverlap="1" wp14:anchorId="6C9821F4" wp14:editId="6069AFF6">
          <wp:simplePos x="0" y="0"/>
          <wp:positionH relativeFrom="column">
            <wp:posOffset>88265</wp:posOffset>
          </wp:positionH>
          <wp:positionV relativeFrom="paragraph">
            <wp:posOffset>-19685</wp:posOffset>
          </wp:positionV>
          <wp:extent cx="885825" cy="965207"/>
          <wp:effectExtent l="0" t="0" r="0" b="635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dad de Oviedo_centrado.jpg"/>
                  <pic:cNvPicPr/>
                </pic:nvPicPr>
                <pic:blipFill>
                  <a:blip r:embed="rId3">
                    <a:extLst>
                      <a:ext uri="{28A0092B-C50C-407E-A947-70E740481C1C}">
                        <a14:useLocalDpi xmlns:a14="http://schemas.microsoft.com/office/drawing/2010/main" val="0"/>
                      </a:ext>
                    </a:extLst>
                  </a:blip>
                  <a:stretch>
                    <a:fillRect/>
                  </a:stretch>
                </pic:blipFill>
                <pic:spPr>
                  <a:xfrm>
                    <a:off x="0" y="0"/>
                    <a:ext cx="885825" cy="965207"/>
                  </a:xfrm>
                  <a:prstGeom prst="rect">
                    <a:avLst/>
                  </a:prstGeom>
                </pic:spPr>
              </pic:pic>
            </a:graphicData>
          </a:graphic>
          <wp14:sizeRelH relativeFrom="margin">
            <wp14:pctWidth>0</wp14:pctWidth>
          </wp14:sizeRelH>
          <wp14:sizeRelV relativeFrom="margin">
            <wp14:pctHeight>0</wp14:pctHeight>
          </wp14:sizeRelV>
        </wp:anchor>
      </w:drawing>
    </w:r>
  </w:p>
  <w:p w14:paraId="5C83552A" w14:textId="4E3AE4A7" w:rsidR="004E7ADD" w:rsidRPr="00BB5100" w:rsidRDefault="001B77E3" w:rsidP="00BB5100">
    <w:pPr>
      <w:pStyle w:val="Encabezado"/>
    </w:pPr>
    <w:r>
      <w:rPr>
        <w:noProof/>
        <w:lang w:val="es-ES" w:eastAsia="es-ES"/>
      </w:rPr>
      <w:drawing>
        <wp:anchor distT="0" distB="0" distL="114300" distR="114300" simplePos="0" relativeHeight="251667968" behindDoc="0" locked="0" layoutInCell="1" allowOverlap="1" wp14:anchorId="7FA3C54B" wp14:editId="5BA663AD">
          <wp:simplePos x="0" y="0"/>
          <wp:positionH relativeFrom="column">
            <wp:posOffset>3827145</wp:posOffset>
          </wp:positionH>
          <wp:positionV relativeFrom="paragraph">
            <wp:posOffset>17780</wp:posOffset>
          </wp:positionV>
          <wp:extent cx="1478915" cy="382905"/>
          <wp:effectExtent l="0" t="0" r="6985" b="0"/>
          <wp:wrapNone/>
          <wp:docPr id="40" name="Imagen 40" descr="C:\Users\Catedra\Google Drive\CATEDRA\Logos\FRA\nuevos 2016\2 linea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edra\Google Drive\CATEDRA\Logos\FRA\nuevos 2016\2 lineas colo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8915" cy="38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5649" w14:textId="77777777" w:rsidR="0006533C" w:rsidRPr="00BB5100" w:rsidRDefault="0006533C" w:rsidP="0006533C">
    <w:pPr>
      <w:pStyle w:val="Encabezado"/>
      <w:jc w:val="right"/>
      <w:rPr>
        <w:ins w:id="119" w:author="FUO" w:date="2019-05-15T16:20:00Z"/>
      </w:rPr>
    </w:pPr>
    <w:ins w:id="120" w:author="FUO" w:date="2019-05-15T16:20:00Z">
      <w:r>
        <w:rPr>
          <w:noProof/>
          <w:lang w:val="es-ES" w:eastAsia="es-ES"/>
        </w:rPr>
        <w:drawing>
          <wp:anchor distT="0" distB="0" distL="114300" distR="114300" simplePos="0" relativeHeight="251675136" behindDoc="0" locked="0" layoutInCell="1" allowOverlap="1" wp14:anchorId="7EDF3D8C" wp14:editId="55491287">
            <wp:simplePos x="0" y="0"/>
            <wp:positionH relativeFrom="column">
              <wp:posOffset>2527935</wp:posOffset>
            </wp:positionH>
            <wp:positionV relativeFrom="paragraph">
              <wp:posOffset>-5715</wp:posOffset>
            </wp:positionV>
            <wp:extent cx="1303655" cy="881380"/>
            <wp:effectExtent l="0" t="0" r="0" b="0"/>
            <wp:wrapNone/>
            <wp:docPr id="29" name="Imagen 29" descr="Logo Arec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ces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6160" behindDoc="0" locked="0" layoutInCell="1" allowOverlap="1" wp14:anchorId="6F58A9D2" wp14:editId="3777C2E5">
            <wp:simplePos x="0" y="0"/>
            <wp:positionH relativeFrom="column">
              <wp:posOffset>1382395</wp:posOffset>
            </wp:positionH>
            <wp:positionV relativeFrom="paragraph">
              <wp:posOffset>-107950</wp:posOffset>
            </wp:positionV>
            <wp:extent cx="927735" cy="1057275"/>
            <wp:effectExtent l="0" t="0" r="571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8208" behindDoc="0" locked="0" layoutInCell="1" allowOverlap="1" wp14:anchorId="087C8A5C" wp14:editId="2CD4A39F">
            <wp:simplePos x="0" y="0"/>
            <wp:positionH relativeFrom="column">
              <wp:posOffset>88265</wp:posOffset>
            </wp:positionH>
            <wp:positionV relativeFrom="paragraph">
              <wp:posOffset>-19685</wp:posOffset>
            </wp:positionV>
            <wp:extent cx="885825" cy="965207"/>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dad de Oviedo_centrado.jpg"/>
                    <pic:cNvPicPr/>
                  </pic:nvPicPr>
                  <pic:blipFill>
                    <a:blip r:embed="rId3">
                      <a:extLst>
                        <a:ext uri="{28A0092B-C50C-407E-A947-70E740481C1C}">
                          <a14:useLocalDpi xmlns:a14="http://schemas.microsoft.com/office/drawing/2010/main" val="0"/>
                        </a:ext>
                      </a:extLst>
                    </a:blip>
                    <a:stretch>
                      <a:fillRect/>
                    </a:stretch>
                  </pic:blipFill>
                  <pic:spPr>
                    <a:xfrm>
                      <a:off x="0" y="0"/>
                      <a:ext cx="885825" cy="965207"/>
                    </a:xfrm>
                    <a:prstGeom prst="rect">
                      <a:avLst/>
                    </a:prstGeom>
                  </pic:spPr>
                </pic:pic>
              </a:graphicData>
            </a:graphic>
            <wp14:sizeRelH relativeFrom="margin">
              <wp14:pctWidth>0</wp14:pctWidth>
            </wp14:sizeRelH>
            <wp14:sizeRelV relativeFrom="margin">
              <wp14:pctHeight>0</wp14:pctHeight>
            </wp14:sizeRelV>
          </wp:anchor>
        </w:drawing>
      </w:r>
    </w:ins>
  </w:p>
  <w:p w14:paraId="21E8E67E" w14:textId="77777777" w:rsidR="0006533C" w:rsidRPr="00BB5100" w:rsidRDefault="0006533C" w:rsidP="0006533C">
    <w:pPr>
      <w:pStyle w:val="Encabezado"/>
      <w:rPr>
        <w:ins w:id="121" w:author="FUO" w:date="2019-05-15T16:20:00Z"/>
      </w:rPr>
    </w:pPr>
    <w:ins w:id="122" w:author="FUO" w:date="2019-05-15T16:20:00Z">
      <w:r>
        <w:rPr>
          <w:noProof/>
          <w:lang w:val="es-ES" w:eastAsia="es-ES"/>
        </w:rPr>
        <w:drawing>
          <wp:anchor distT="0" distB="0" distL="114300" distR="114300" simplePos="0" relativeHeight="251677184" behindDoc="0" locked="0" layoutInCell="1" allowOverlap="1" wp14:anchorId="7495C713" wp14:editId="31032C93">
            <wp:simplePos x="0" y="0"/>
            <wp:positionH relativeFrom="column">
              <wp:posOffset>3827145</wp:posOffset>
            </wp:positionH>
            <wp:positionV relativeFrom="paragraph">
              <wp:posOffset>17780</wp:posOffset>
            </wp:positionV>
            <wp:extent cx="1478915" cy="382905"/>
            <wp:effectExtent l="0" t="0" r="6985" b="0"/>
            <wp:wrapNone/>
            <wp:docPr id="32" name="Imagen 32" descr="C:\Users\Catedra\Google Drive\CATEDRA\Logos\FRA\nuevos 2016\2 linea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edra\Google Drive\CATEDRA\Logos\FRA\nuevos 2016\2 lineas colo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8915" cy="38290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A522EFA" w14:textId="77777777" w:rsidR="0006533C" w:rsidRDefault="000653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571"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2"/>
  </w:num>
  <w:num w:numId="2">
    <w:abstractNumId w:val="5"/>
  </w:num>
  <w:num w:numId="3">
    <w:abstractNumId w:val="14"/>
  </w:num>
  <w:num w:numId="4">
    <w:abstractNumId w:val="10"/>
  </w:num>
  <w:num w:numId="5">
    <w:abstractNumId w:val="9"/>
  </w:num>
  <w:num w:numId="6">
    <w:abstractNumId w:val="2"/>
  </w:num>
  <w:num w:numId="7">
    <w:abstractNumId w:val="0"/>
  </w:num>
  <w:num w:numId="8">
    <w:abstractNumId w:val="1"/>
  </w:num>
  <w:num w:numId="9">
    <w:abstractNumId w:val="7"/>
  </w:num>
  <w:num w:numId="10">
    <w:abstractNumId w:val="11"/>
  </w:num>
  <w:num w:numId="11">
    <w:abstractNumId w:val="4"/>
  </w:num>
  <w:num w:numId="12">
    <w:abstractNumId w:val="3"/>
  </w:num>
  <w:num w:numId="13">
    <w:abstractNumId w:val="8"/>
  </w:num>
  <w:num w:numId="14">
    <w:abstractNumId w:val="13"/>
  </w:num>
  <w:num w:numId="15">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O">
    <w15:presenceInfo w15:providerId="None" w15:userId="F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trackRevisions/>
  <w:documentProtection w:edit="forms" w:enforcement="1" w:cryptProviderType="rsaAES" w:cryptAlgorithmClass="hash" w:cryptAlgorithmType="typeAny" w:cryptAlgorithmSid="14" w:cryptSpinCount="100000" w:hash="fodRLe8g/+37EvFkXVOWJhP2m04rUgm3myA/rfF9EGrSDNjuv9Dsg3JcfTMYVWoObCKTkIaIJo3SEmhPie9PQQ==" w:salt="99Io8lNnngtjpZSAGjnUrg=="/>
  <w:defaultTabStop w:val="720"/>
  <w:hyphenationZone w:val="425"/>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02AB3"/>
    <w:rsid w:val="000275E1"/>
    <w:rsid w:val="00040120"/>
    <w:rsid w:val="00060D16"/>
    <w:rsid w:val="0006533C"/>
    <w:rsid w:val="00074821"/>
    <w:rsid w:val="00074F91"/>
    <w:rsid w:val="00087E6B"/>
    <w:rsid w:val="000A1D3C"/>
    <w:rsid w:val="000A6A32"/>
    <w:rsid w:val="000A6BB3"/>
    <w:rsid w:val="000B38F4"/>
    <w:rsid w:val="000C37E4"/>
    <w:rsid w:val="000D6CC8"/>
    <w:rsid w:val="000E36B0"/>
    <w:rsid w:val="00105E93"/>
    <w:rsid w:val="00117FB9"/>
    <w:rsid w:val="00122E0D"/>
    <w:rsid w:val="00124591"/>
    <w:rsid w:val="00142732"/>
    <w:rsid w:val="00163940"/>
    <w:rsid w:val="00177FCD"/>
    <w:rsid w:val="00192F9A"/>
    <w:rsid w:val="00193DBE"/>
    <w:rsid w:val="001A5AE4"/>
    <w:rsid w:val="001A6B0C"/>
    <w:rsid w:val="001B77E3"/>
    <w:rsid w:val="001C2FA1"/>
    <w:rsid w:val="001C55EE"/>
    <w:rsid w:val="001D5748"/>
    <w:rsid w:val="001D6E52"/>
    <w:rsid w:val="001D7218"/>
    <w:rsid w:val="001E6FCC"/>
    <w:rsid w:val="001F5DF7"/>
    <w:rsid w:val="00213CC5"/>
    <w:rsid w:val="00252286"/>
    <w:rsid w:val="0026603E"/>
    <w:rsid w:val="00273596"/>
    <w:rsid w:val="00274AF9"/>
    <w:rsid w:val="00280847"/>
    <w:rsid w:val="00281557"/>
    <w:rsid w:val="002B5C72"/>
    <w:rsid w:val="002E414E"/>
    <w:rsid w:val="0030107B"/>
    <w:rsid w:val="003169A2"/>
    <w:rsid w:val="00357A1B"/>
    <w:rsid w:val="00366270"/>
    <w:rsid w:val="00396FD8"/>
    <w:rsid w:val="003A01E2"/>
    <w:rsid w:val="003A3EAA"/>
    <w:rsid w:val="003A4C4D"/>
    <w:rsid w:val="003D40C7"/>
    <w:rsid w:val="003E5994"/>
    <w:rsid w:val="003F0858"/>
    <w:rsid w:val="0041216B"/>
    <w:rsid w:val="00414FF7"/>
    <w:rsid w:val="0042518E"/>
    <w:rsid w:val="0043288B"/>
    <w:rsid w:val="004336D5"/>
    <w:rsid w:val="004411E7"/>
    <w:rsid w:val="00446EF8"/>
    <w:rsid w:val="004506C5"/>
    <w:rsid w:val="00474726"/>
    <w:rsid w:val="004810A8"/>
    <w:rsid w:val="004A535D"/>
    <w:rsid w:val="004B06E4"/>
    <w:rsid w:val="004D561D"/>
    <w:rsid w:val="004E6C76"/>
    <w:rsid w:val="004E7ADD"/>
    <w:rsid w:val="004E7E7E"/>
    <w:rsid w:val="005051D1"/>
    <w:rsid w:val="005070B8"/>
    <w:rsid w:val="0052060A"/>
    <w:rsid w:val="00542771"/>
    <w:rsid w:val="005508ED"/>
    <w:rsid w:val="005709D2"/>
    <w:rsid w:val="00570F88"/>
    <w:rsid w:val="00592D34"/>
    <w:rsid w:val="005C65D4"/>
    <w:rsid w:val="00601EBE"/>
    <w:rsid w:val="00604457"/>
    <w:rsid w:val="0060529C"/>
    <w:rsid w:val="006105BE"/>
    <w:rsid w:val="00632E56"/>
    <w:rsid w:val="0063402B"/>
    <w:rsid w:val="00641457"/>
    <w:rsid w:val="0065004D"/>
    <w:rsid w:val="00663AA1"/>
    <w:rsid w:val="00692249"/>
    <w:rsid w:val="00694AFC"/>
    <w:rsid w:val="006C1B97"/>
    <w:rsid w:val="006C227F"/>
    <w:rsid w:val="006C2A0F"/>
    <w:rsid w:val="006C4189"/>
    <w:rsid w:val="006C6AF2"/>
    <w:rsid w:val="006D6EB7"/>
    <w:rsid w:val="006E11D5"/>
    <w:rsid w:val="006E2AC0"/>
    <w:rsid w:val="007139A2"/>
    <w:rsid w:val="007364B7"/>
    <w:rsid w:val="0077769C"/>
    <w:rsid w:val="00784AC2"/>
    <w:rsid w:val="007E534E"/>
    <w:rsid w:val="00811179"/>
    <w:rsid w:val="00811826"/>
    <w:rsid w:val="00852AB3"/>
    <w:rsid w:val="0085621E"/>
    <w:rsid w:val="00864717"/>
    <w:rsid w:val="008748A4"/>
    <w:rsid w:val="00880213"/>
    <w:rsid w:val="008B40C6"/>
    <w:rsid w:val="008B7763"/>
    <w:rsid w:val="008D4A82"/>
    <w:rsid w:val="008E12A4"/>
    <w:rsid w:val="00933667"/>
    <w:rsid w:val="009503EB"/>
    <w:rsid w:val="0095136E"/>
    <w:rsid w:val="00967023"/>
    <w:rsid w:val="009A6CFB"/>
    <w:rsid w:val="009C3114"/>
    <w:rsid w:val="009C60E9"/>
    <w:rsid w:val="009C6A05"/>
    <w:rsid w:val="009E401A"/>
    <w:rsid w:val="00A07F7E"/>
    <w:rsid w:val="00A11F46"/>
    <w:rsid w:val="00A16E80"/>
    <w:rsid w:val="00A20D4F"/>
    <w:rsid w:val="00A25F4D"/>
    <w:rsid w:val="00A26286"/>
    <w:rsid w:val="00A42B0A"/>
    <w:rsid w:val="00A43A73"/>
    <w:rsid w:val="00A53AB2"/>
    <w:rsid w:val="00A72954"/>
    <w:rsid w:val="00A90139"/>
    <w:rsid w:val="00AD4EB1"/>
    <w:rsid w:val="00AE79B2"/>
    <w:rsid w:val="00AF4F37"/>
    <w:rsid w:val="00B0328B"/>
    <w:rsid w:val="00B10701"/>
    <w:rsid w:val="00B136D1"/>
    <w:rsid w:val="00B20713"/>
    <w:rsid w:val="00B2312B"/>
    <w:rsid w:val="00B45316"/>
    <w:rsid w:val="00BA279F"/>
    <w:rsid w:val="00BB5100"/>
    <w:rsid w:val="00BF3DE8"/>
    <w:rsid w:val="00C0134A"/>
    <w:rsid w:val="00C0426F"/>
    <w:rsid w:val="00C0767B"/>
    <w:rsid w:val="00C14F48"/>
    <w:rsid w:val="00C16C11"/>
    <w:rsid w:val="00C20F14"/>
    <w:rsid w:val="00C44590"/>
    <w:rsid w:val="00C46C81"/>
    <w:rsid w:val="00C564AB"/>
    <w:rsid w:val="00C56C2D"/>
    <w:rsid w:val="00C74CA2"/>
    <w:rsid w:val="00C833B6"/>
    <w:rsid w:val="00C90414"/>
    <w:rsid w:val="00CA3071"/>
    <w:rsid w:val="00CB4FA9"/>
    <w:rsid w:val="00CE6A02"/>
    <w:rsid w:val="00CF336B"/>
    <w:rsid w:val="00CF3FD8"/>
    <w:rsid w:val="00D07861"/>
    <w:rsid w:val="00D11E94"/>
    <w:rsid w:val="00D13CDA"/>
    <w:rsid w:val="00D16A5D"/>
    <w:rsid w:val="00D23EF5"/>
    <w:rsid w:val="00D2768F"/>
    <w:rsid w:val="00D375AC"/>
    <w:rsid w:val="00D57C77"/>
    <w:rsid w:val="00D72CB2"/>
    <w:rsid w:val="00D732CD"/>
    <w:rsid w:val="00D821D0"/>
    <w:rsid w:val="00D93DAC"/>
    <w:rsid w:val="00D97421"/>
    <w:rsid w:val="00DE36FD"/>
    <w:rsid w:val="00E014C0"/>
    <w:rsid w:val="00E15090"/>
    <w:rsid w:val="00E223BB"/>
    <w:rsid w:val="00E37E1E"/>
    <w:rsid w:val="00E81B61"/>
    <w:rsid w:val="00EA1D9A"/>
    <w:rsid w:val="00EB3EC1"/>
    <w:rsid w:val="00EB4695"/>
    <w:rsid w:val="00EC1D71"/>
    <w:rsid w:val="00ED5CB5"/>
    <w:rsid w:val="00F0405C"/>
    <w:rsid w:val="00F06709"/>
    <w:rsid w:val="00F25BCA"/>
    <w:rsid w:val="00F30A05"/>
    <w:rsid w:val="00F7629F"/>
    <w:rsid w:val="00F83862"/>
    <w:rsid w:val="00FB6154"/>
    <w:rsid w:val="00F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A3238"/>
  <w15:docId w15:val="{48FCD368-7897-4845-8098-1CE3F3AA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independiente3">
    <w:name w:val="Body Text 3"/>
    <w:basedOn w:val="Normal"/>
    <w:link w:val="Textoindependiente3Car"/>
    <w:uiPriority w:val="99"/>
    <w:rsid w:val="00F30A05"/>
    <w:pPr>
      <w:widowControl/>
      <w:spacing w:after="0" w:line="240" w:lineRule="auto"/>
      <w:ind w:right="-1"/>
      <w:jc w:val="both"/>
    </w:pPr>
    <w:rPr>
      <w:rFonts w:ascii="Times New Roman" w:eastAsia="Times New Roman" w:hAnsi="Times New Roman" w:cs="Times New Roman"/>
      <w:sz w:val="24"/>
      <w:szCs w:val="20"/>
      <w:lang w:val="es-ES_tradnl" w:eastAsia="es-ES"/>
    </w:rPr>
  </w:style>
  <w:style w:type="character" w:customStyle="1" w:styleId="Textoindependiente3Car">
    <w:name w:val="Texto independiente 3 Car"/>
    <w:basedOn w:val="Fuentedeprrafopredeter"/>
    <w:link w:val="Textoindependiente3"/>
    <w:uiPriority w:val="99"/>
    <w:rsid w:val="00F30A05"/>
    <w:rPr>
      <w:rFonts w:ascii="Times New Roman" w:eastAsia="Times New Roman" w:hAnsi="Times New Roman"/>
      <w:sz w:val="24"/>
      <w:szCs w:val="20"/>
      <w:lang w:val="es-ES_tradnl"/>
    </w:rPr>
  </w:style>
  <w:style w:type="paragraph" w:styleId="Textodeglobo">
    <w:name w:val="Balloon Text"/>
    <w:basedOn w:val="Normal"/>
    <w:link w:val="TextodegloboCar"/>
    <w:uiPriority w:val="99"/>
    <w:semiHidden/>
    <w:unhideWhenUsed/>
    <w:rsid w:val="008118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826"/>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274AF9"/>
    <w:rPr>
      <w:sz w:val="16"/>
      <w:szCs w:val="16"/>
    </w:rPr>
  </w:style>
  <w:style w:type="paragraph" w:styleId="Textocomentario">
    <w:name w:val="annotation text"/>
    <w:basedOn w:val="Normal"/>
    <w:link w:val="TextocomentarioCar"/>
    <w:uiPriority w:val="99"/>
    <w:semiHidden/>
    <w:unhideWhenUsed/>
    <w:rsid w:val="00274A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4AF9"/>
    <w:rPr>
      <w:rFonts w:cs="Calibr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274AF9"/>
    <w:rPr>
      <w:b/>
      <w:bCs/>
    </w:rPr>
  </w:style>
  <w:style w:type="character" w:customStyle="1" w:styleId="AsuntodelcomentarioCar">
    <w:name w:val="Asunto del comentario Car"/>
    <w:basedOn w:val="TextocomentarioCar"/>
    <w:link w:val="Asuntodelcomentario"/>
    <w:uiPriority w:val="99"/>
    <w:semiHidden/>
    <w:rsid w:val="00274AF9"/>
    <w:rPr>
      <w:rFonts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099B-EE74-4221-9A90-257B4053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creator>Uusario</dc:creator>
  <cp:lastModifiedBy>FUO</cp:lastModifiedBy>
  <cp:revision>4</cp:revision>
  <dcterms:created xsi:type="dcterms:W3CDTF">2019-05-14T11:53:00Z</dcterms:created>
  <dcterms:modified xsi:type="dcterms:W3CDTF">2019-05-15T14:20:00Z</dcterms:modified>
</cp:coreProperties>
</file>